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7956" w14:textId="77777777" w:rsidR="00CC2240" w:rsidRPr="00BA4587" w:rsidRDefault="00CC2240" w:rsidP="001C480D">
      <w:pPr>
        <w:tabs>
          <w:tab w:val="left" w:pos="5643"/>
        </w:tabs>
        <w:ind w:right="14"/>
        <w:jc w:val="center"/>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14:paraId="727E8B44" w14:textId="77777777" w:rsidR="001D2C0D" w:rsidRDefault="00DC09A6" w:rsidP="001C480D">
      <w:pPr>
        <w:tabs>
          <w:tab w:val="left" w:pos="5643"/>
        </w:tabs>
        <w:ind w:right="14"/>
        <w:jc w:val="center"/>
        <w:rPr>
          <w:rFonts w:cs="Arial"/>
          <w:b/>
          <w:sz w:val="32"/>
          <w:szCs w:val="32"/>
        </w:rPr>
      </w:pPr>
      <w:r>
        <w:rPr>
          <w:rFonts w:cs="Arial"/>
          <w:b/>
          <w:sz w:val="32"/>
          <w:szCs w:val="32"/>
        </w:rPr>
        <w:t xml:space="preserve">Medical Technology Association of </w:t>
      </w:r>
      <w:smartTag w:uri="urn:schemas-microsoft-com:office:smarttags" w:element="country-region">
        <w:smartTag w:uri="urn:schemas-microsoft-com:office:smarttags" w:element="place">
          <w:r>
            <w:rPr>
              <w:rFonts w:cs="Arial"/>
              <w:b/>
              <w:sz w:val="32"/>
              <w:szCs w:val="32"/>
            </w:rPr>
            <w:t>Australia</w:t>
          </w:r>
        </w:smartTag>
      </w:smartTag>
      <w:r w:rsidR="00CC2240" w:rsidRPr="001C480D">
        <w:rPr>
          <w:rFonts w:cs="Arial"/>
          <w:b/>
          <w:sz w:val="32"/>
          <w:szCs w:val="32"/>
        </w:rPr>
        <w:t xml:space="preserve"> </w:t>
      </w:r>
    </w:p>
    <w:p w14:paraId="7BB1A44A" w14:textId="77777777" w:rsidR="00CC2240" w:rsidRPr="001C480D" w:rsidRDefault="00E77DD8" w:rsidP="001C480D">
      <w:pPr>
        <w:numPr>
          <w:ins w:id="2" w:author="Merissa Barden" w:date="2009-08-20T16:56:00Z"/>
        </w:numPr>
        <w:tabs>
          <w:tab w:val="left" w:pos="5643"/>
        </w:tabs>
        <w:ind w:right="14"/>
        <w:jc w:val="center"/>
        <w:rPr>
          <w:rFonts w:cs="Arial"/>
          <w:b/>
          <w:sz w:val="32"/>
          <w:szCs w:val="32"/>
        </w:rPr>
      </w:pPr>
      <w:r>
        <w:rPr>
          <w:rFonts w:cs="Arial"/>
          <w:b/>
          <w:sz w:val="32"/>
          <w:szCs w:val="32"/>
        </w:rPr>
        <w:t>Standard Form</w:t>
      </w:r>
    </w:p>
    <w:p w14:paraId="68F89CFF" w14:textId="77777777" w:rsidR="00CC2240" w:rsidRDefault="00CC2240" w:rsidP="00092623">
      <w:pPr>
        <w:tabs>
          <w:tab w:val="left" w:pos="5643"/>
        </w:tabs>
        <w:ind w:right="14"/>
        <w:rPr>
          <w:rFonts w:cs="Arial"/>
          <w:b/>
          <w:sz w:val="28"/>
          <w:szCs w:val="36"/>
        </w:rPr>
      </w:pPr>
    </w:p>
    <w:p w14:paraId="24ABD50E" w14:textId="77777777" w:rsidR="00C50882" w:rsidRDefault="001C480D" w:rsidP="006F5B1F">
      <w:pPr>
        <w:tabs>
          <w:tab w:val="left" w:pos="5643"/>
        </w:tabs>
        <w:ind w:left="-396" w:right="14" w:hanging="12"/>
        <w:rPr>
          <w:rFonts w:cs="Arial"/>
          <w:szCs w:val="32"/>
        </w:rPr>
      </w:pPr>
      <w:r w:rsidRPr="00176C09">
        <w:rPr>
          <w:rFonts w:cs="Arial"/>
          <w:szCs w:val="32"/>
        </w:rPr>
        <w:t xml:space="preserve">The body of this Standard Form Agreement should not be amended.  Any proposed changes to this Agreement must be incorporated into </w:t>
      </w:r>
      <w:r w:rsidR="00496975">
        <w:rPr>
          <w:rFonts w:cs="Arial"/>
          <w:b/>
          <w:szCs w:val="32"/>
        </w:rPr>
        <w:t xml:space="preserve">Schedule 7 </w:t>
      </w:r>
      <w:r w:rsidRPr="00176C09">
        <w:rPr>
          <w:rFonts w:cs="Arial"/>
          <w:szCs w:val="32"/>
        </w:rPr>
        <w:t>by way of Special Conditions</w:t>
      </w:r>
      <w:r w:rsidR="009240A0">
        <w:rPr>
          <w:rFonts w:cs="Arial"/>
          <w:szCs w:val="32"/>
        </w:rPr>
        <w:t>.</w:t>
      </w:r>
    </w:p>
    <w:p w14:paraId="6F193B92" w14:textId="77777777" w:rsidR="004B05CE" w:rsidRDefault="006F5B1F" w:rsidP="006F5B1F">
      <w:pPr>
        <w:tabs>
          <w:tab w:val="left" w:pos="5643"/>
        </w:tabs>
        <w:ind w:left="-396" w:right="14" w:hanging="12"/>
        <w:rPr>
          <w:rFonts w:cs="Arial"/>
          <w:b/>
          <w:sz w:val="24"/>
          <w:szCs w:val="24"/>
        </w:rPr>
      </w:pPr>
      <w:r>
        <w:rPr>
          <w:rFonts w:cs="Arial"/>
          <w:szCs w:val="32"/>
        </w:rPr>
        <w:br/>
      </w:r>
      <w:r w:rsidR="00CC2240" w:rsidRPr="00065C5A">
        <w:rPr>
          <w:rFonts w:cs="Arial"/>
          <w:b/>
          <w:sz w:val="24"/>
          <w:szCs w:val="24"/>
        </w:rPr>
        <w:t xml:space="preserve">Details of the parties </w:t>
      </w:r>
    </w:p>
    <w:p w14:paraId="360F46CD" w14:textId="77777777" w:rsidR="00A178EE" w:rsidRPr="006F5B1F" w:rsidRDefault="00A178EE" w:rsidP="006F5B1F">
      <w:pPr>
        <w:tabs>
          <w:tab w:val="left" w:pos="5643"/>
        </w:tabs>
        <w:ind w:left="-396" w:right="14" w:hanging="12"/>
        <w:rPr>
          <w:rFonts w:cs="Arial"/>
          <w:b/>
          <w:sz w:val="24"/>
          <w:szCs w:val="24"/>
        </w:rPr>
      </w:pPr>
    </w:p>
    <w:tbl>
      <w:tblPr>
        <w:tblpPr w:leftFromText="180" w:rightFromText="180" w:vertAnchor="text" w:tblpY="1"/>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710"/>
        <w:gridCol w:w="342"/>
        <w:gridCol w:w="342"/>
        <w:gridCol w:w="1026"/>
        <w:gridCol w:w="1197"/>
        <w:gridCol w:w="684"/>
        <w:gridCol w:w="1197"/>
        <w:gridCol w:w="2394"/>
        <w:tblGridChange w:id="3">
          <w:tblGrid>
            <w:gridCol w:w="621"/>
            <w:gridCol w:w="1710"/>
            <w:gridCol w:w="342"/>
            <w:gridCol w:w="342"/>
            <w:gridCol w:w="1026"/>
            <w:gridCol w:w="1197"/>
            <w:gridCol w:w="684"/>
            <w:gridCol w:w="1197"/>
            <w:gridCol w:w="2394"/>
          </w:tblGrid>
        </w:tblGridChange>
      </w:tblGrid>
      <w:tr w:rsidR="004B05CE" w:rsidRPr="00CD40A6" w14:paraId="63B51533" w14:textId="77777777" w:rsidTr="00481674">
        <w:tc>
          <w:tcPr>
            <w:tcW w:w="9513" w:type="dxa"/>
            <w:gridSpan w:val="9"/>
            <w:tcBorders>
              <w:right w:val="single" w:sz="4" w:space="0" w:color="auto"/>
            </w:tcBorders>
            <w:shd w:val="clear" w:color="auto" w:fill="C0C0C0"/>
            <w:vAlign w:val="center"/>
          </w:tcPr>
          <w:p w14:paraId="031BFC92" w14:textId="77777777" w:rsidR="004B05CE" w:rsidRPr="00CD40A6" w:rsidRDefault="004B05CE" w:rsidP="0048142A">
            <w:pPr>
              <w:tabs>
                <w:tab w:val="left" w:pos="5643"/>
              </w:tabs>
              <w:ind w:right="14"/>
              <w:rPr>
                <w:rFonts w:cs="Arial"/>
                <w:b/>
                <w:szCs w:val="22"/>
              </w:rPr>
            </w:pPr>
            <w:r w:rsidRPr="00CD40A6">
              <w:rPr>
                <w:rFonts w:cs="Arial"/>
                <w:b/>
                <w:szCs w:val="22"/>
              </w:rPr>
              <w:t>Institution Details</w:t>
            </w:r>
          </w:p>
        </w:tc>
      </w:tr>
      <w:tr w:rsidR="007F0153" w:rsidRPr="00CD40A6" w14:paraId="6F5AEA2D" w14:textId="77777777" w:rsidTr="00481674">
        <w:tc>
          <w:tcPr>
            <w:tcW w:w="621" w:type="dxa"/>
            <w:tcBorders>
              <w:right w:val="nil"/>
            </w:tcBorders>
            <w:vAlign w:val="center"/>
          </w:tcPr>
          <w:p w14:paraId="34FB2D28" w14:textId="77777777" w:rsidR="007F0153" w:rsidRPr="00CD40A6" w:rsidRDefault="007F0153" w:rsidP="0048142A">
            <w:pPr>
              <w:tabs>
                <w:tab w:val="left" w:pos="5643"/>
              </w:tabs>
              <w:ind w:right="14"/>
              <w:rPr>
                <w:rFonts w:cs="Arial"/>
                <w:szCs w:val="22"/>
              </w:rPr>
            </w:pPr>
            <w:permStart w:id="905062653" w:edGrp="everyone" w:colFirst="2" w:colLast="2"/>
          </w:p>
        </w:tc>
        <w:tc>
          <w:tcPr>
            <w:tcW w:w="1710" w:type="dxa"/>
            <w:tcBorders>
              <w:left w:val="nil"/>
            </w:tcBorders>
            <w:vAlign w:val="center"/>
          </w:tcPr>
          <w:p w14:paraId="23002A08" w14:textId="77777777" w:rsidR="007F0153" w:rsidRPr="00CD40A6" w:rsidRDefault="007F0153" w:rsidP="0048142A">
            <w:pPr>
              <w:tabs>
                <w:tab w:val="left" w:pos="5643"/>
              </w:tabs>
              <w:ind w:right="14"/>
              <w:rPr>
                <w:rFonts w:cs="Arial"/>
                <w:sz w:val="20"/>
              </w:rPr>
            </w:pPr>
            <w:r w:rsidRPr="00CD40A6">
              <w:rPr>
                <w:rFonts w:cs="Arial"/>
                <w:sz w:val="20"/>
              </w:rPr>
              <w:t>Name</w:t>
            </w:r>
          </w:p>
        </w:tc>
        <w:tc>
          <w:tcPr>
            <w:tcW w:w="7182" w:type="dxa"/>
            <w:gridSpan w:val="7"/>
          </w:tcPr>
          <w:p w14:paraId="585927DB" w14:textId="77777777" w:rsidR="007F0153" w:rsidRPr="00CD40A6" w:rsidRDefault="00C124DC" w:rsidP="0048142A">
            <w:pPr>
              <w:tabs>
                <w:tab w:val="left" w:pos="5643"/>
              </w:tabs>
              <w:ind w:right="14"/>
              <w:rPr>
                <w:rFonts w:cs="Arial"/>
                <w:szCs w:val="22"/>
              </w:rPr>
            </w:pPr>
            <w:r w:rsidRPr="00C124DC">
              <w:t>Adventist HealthCare Limited as trustee for the Sydney Adventist Hospital Trust (AHCL)</w:t>
            </w:r>
          </w:p>
        </w:tc>
      </w:tr>
      <w:tr w:rsidR="007F0153" w:rsidRPr="00CD40A6" w14:paraId="7949049A" w14:textId="77777777" w:rsidTr="00481674">
        <w:tc>
          <w:tcPr>
            <w:tcW w:w="621" w:type="dxa"/>
            <w:tcBorders>
              <w:bottom w:val="single" w:sz="4" w:space="0" w:color="auto"/>
              <w:right w:val="nil"/>
            </w:tcBorders>
            <w:vAlign w:val="center"/>
          </w:tcPr>
          <w:p w14:paraId="0DD6B697" w14:textId="77777777" w:rsidR="007F0153" w:rsidRPr="00CD40A6" w:rsidRDefault="007F0153" w:rsidP="0048142A">
            <w:pPr>
              <w:tabs>
                <w:tab w:val="left" w:pos="5643"/>
              </w:tabs>
              <w:ind w:right="14"/>
              <w:rPr>
                <w:rFonts w:cs="Arial"/>
                <w:szCs w:val="22"/>
              </w:rPr>
            </w:pPr>
            <w:permStart w:id="1215056375" w:edGrp="everyone" w:colFirst="2" w:colLast="2"/>
            <w:permEnd w:id="905062653"/>
          </w:p>
        </w:tc>
        <w:tc>
          <w:tcPr>
            <w:tcW w:w="1710" w:type="dxa"/>
            <w:tcBorders>
              <w:left w:val="nil"/>
              <w:bottom w:val="single" w:sz="4" w:space="0" w:color="auto"/>
            </w:tcBorders>
            <w:vAlign w:val="center"/>
          </w:tcPr>
          <w:p w14:paraId="01276440" w14:textId="77777777" w:rsidR="007F0153" w:rsidRPr="00CD40A6" w:rsidRDefault="007F0153" w:rsidP="0048142A">
            <w:pPr>
              <w:tabs>
                <w:tab w:val="left" w:pos="5643"/>
              </w:tabs>
              <w:ind w:right="14"/>
              <w:rPr>
                <w:rFonts w:cs="Arial"/>
                <w:sz w:val="20"/>
              </w:rPr>
            </w:pPr>
            <w:r w:rsidRPr="00CD40A6">
              <w:rPr>
                <w:rFonts w:cs="Arial"/>
                <w:sz w:val="20"/>
              </w:rPr>
              <w:t>Address</w:t>
            </w:r>
          </w:p>
        </w:tc>
        <w:tc>
          <w:tcPr>
            <w:tcW w:w="7182" w:type="dxa"/>
            <w:gridSpan w:val="7"/>
          </w:tcPr>
          <w:p w14:paraId="5F3D90DD" w14:textId="77777777" w:rsidR="00232D9E" w:rsidRPr="00232D9E" w:rsidRDefault="00232D9E" w:rsidP="00232D9E">
            <w:r w:rsidRPr="00232D9E">
              <w:t>Sydney Adventist Hospital</w:t>
            </w:r>
          </w:p>
          <w:p w14:paraId="57EB4F2B" w14:textId="77777777" w:rsidR="007F0153" w:rsidRPr="00CD40A6" w:rsidRDefault="00232D9E" w:rsidP="00232D9E">
            <w:pPr>
              <w:tabs>
                <w:tab w:val="left" w:pos="5643"/>
              </w:tabs>
              <w:ind w:right="14"/>
              <w:rPr>
                <w:rFonts w:cs="Arial"/>
                <w:szCs w:val="22"/>
              </w:rPr>
            </w:pPr>
            <w:r w:rsidRPr="00232D9E">
              <w:t xml:space="preserve">185 Fox Valley Road </w:t>
            </w:r>
            <w:r w:rsidRPr="00232D9E">
              <w:br/>
              <w:t xml:space="preserve">Wahroonga NSW 2076 </w:t>
            </w:r>
            <w:r w:rsidRPr="00232D9E">
              <w:br/>
              <w:t>Australia</w:t>
            </w:r>
            <w:r w:rsidR="00584833">
              <w:t>.</w:t>
            </w:r>
          </w:p>
        </w:tc>
      </w:tr>
      <w:tr w:rsidR="00481674" w:rsidRPr="00CD40A6" w14:paraId="51030199" w14:textId="77777777" w:rsidTr="00481674">
        <w:tc>
          <w:tcPr>
            <w:tcW w:w="621" w:type="dxa"/>
            <w:tcBorders>
              <w:right w:val="nil"/>
            </w:tcBorders>
            <w:vAlign w:val="center"/>
          </w:tcPr>
          <w:p w14:paraId="01427BF0" w14:textId="77777777" w:rsidR="00B570FA" w:rsidRPr="00CD40A6" w:rsidRDefault="00B570FA" w:rsidP="0048142A">
            <w:pPr>
              <w:tabs>
                <w:tab w:val="left" w:pos="5643"/>
              </w:tabs>
              <w:ind w:right="14"/>
              <w:rPr>
                <w:rFonts w:cs="Arial"/>
                <w:szCs w:val="22"/>
              </w:rPr>
            </w:pPr>
            <w:permStart w:id="167521849" w:edGrp="everyone" w:colFirst="2" w:colLast="2"/>
            <w:permEnd w:id="1215056375"/>
          </w:p>
        </w:tc>
        <w:tc>
          <w:tcPr>
            <w:tcW w:w="1710" w:type="dxa"/>
            <w:tcBorders>
              <w:left w:val="nil"/>
              <w:right w:val="single" w:sz="4" w:space="0" w:color="auto"/>
            </w:tcBorders>
            <w:vAlign w:val="center"/>
          </w:tcPr>
          <w:p w14:paraId="6E99608E" w14:textId="77777777" w:rsidR="00B570FA" w:rsidRPr="00CD40A6" w:rsidRDefault="00E77DD8" w:rsidP="0048142A">
            <w:pPr>
              <w:tabs>
                <w:tab w:val="left" w:pos="5643"/>
              </w:tabs>
              <w:ind w:right="14"/>
              <w:rPr>
                <w:rFonts w:cs="Arial"/>
                <w:sz w:val="20"/>
              </w:rPr>
            </w:pPr>
            <w:r>
              <w:rPr>
                <w:rFonts w:cs="Arial"/>
                <w:sz w:val="20"/>
              </w:rPr>
              <w:t>Suburb</w:t>
            </w:r>
          </w:p>
        </w:tc>
        <w:tc>
          <w:tcPr>
            <w:tcW w:w="2907" w:type="dxa"/>
            <w:gridSpan w:val="4"/>
            <w:tcBorders>
              <w:left w:val="single" w:sz="4" w:space="0" w:color="auto"/>
            </w:tcBorders>
            <w:vAlign w:val="center"/>
          </w:tcPr>
          <w:p w14:paraId="0D1A1489" w14:textId="77777777" w:rsidR="00B570FA" w:rsidRPr="00CD40A6" w:rsidRDefault="00C63B0F" w:rsidP="0048142A">
            <w:pPr>
              <w:tabs>
                <w:tab w:val="left" w:pos="5643"/>
              </w:tabs>
              <w:ind w:right="14"/>
              <w:rPr>
                <w:rFonts w:cs="Arial"/>
                <w:sz w:val="20"/>
              </w:rPr>
            </w:pPr>
            <w:r>
              <w:t xml:space="preserve"> </w:t>
            </w:r>
          </w:p>
        </w:tc>
        <w:tc>
          <w:tcPr>
            <w:tcW w:w="684" w:type="dxa"/>
            <w:vAlign w:val="center"/>
          </w:tcPr>
          <w:p w14:paraId="3C928ED5" w14:textId="77777777" w:rsidR="00B570FA" w:rsidRPr="00CD40A6" w:rsidRDefault="00B570FA" w:rsidP="0048142A">
            <w:pPr>
              <w:tabs>
                <w:tab w:val="left" w:pos="5643"/>
              </w:tabs>
              <w:ind w:right="14"/>
              <w:rPr>
                <w:rFonts w:cs="Arial"/>
                <w:szCs w:val="22"/>
              </w:rPr>
            </w:pPr>
            <w:r w:rsidRPr="00CD40A6">
              <w:rPr>
                <w:rFonts w:cs="Arial"/>
                <w:szCs w:val="22"/>
              </w:rPr>
              <w:t>City</w:t>
            </w:r>
          </w:p>
        </w:tc>
        <w:tc>
          <w:tcPr>
            <w:tcW w:w="3591" w:type="dxa"/>
            <w:gridSpan w:val="2"/>
            <w:vAlign w:val="center"/>
          </w:tcPr>
          <w:p w14:paraId="5D7E4AA8" w14:textId="77777777" w:rsidR="00B570FA" w:rsidRPr="00CD40A6" w:rsidRDefault="00E77DD8" w:rsidP="0048142A">
            <w:pPr>
              <w:tabs>
                <w:tab w:val="left" w:pos="5643"/>
              </w:tabs>
              <w:ind w:right="14"/>
              <w:rPr>
                <w:rFonts w:cs="Arial"/>
                <w:szCs w:val="22"/>
              </w:rPr>
            </w:pPr>
            <w:bookmarkStart w:id="4" w:name="OLE_LINK3"/>
            <w:bookmarkStart w:id="5" w:name="OLE_LINK4"/>
            <w:permStart w:id="310978522" w:edGrp="everyone"/>
            <w:r>
              <w:t xml:space="preserve">    </w:t>
            </w:r>
            <w:bookmarkEnd w:id="4"/>
            <w:bookmarkEnd w:id="5"/>
            <w:r>
              <w:t xml:space="preserve"> </w:t>
            </w:r>
            <w:permEnd w:id="310978522"/>
          </w:p>
        </w:tc>
      </w:tr>
      <w:permEnd w:id="167521849"/>
      <w:tr w:rsidR="00B570FA" w:rsidRPr="00CD40A6" w14:paraId="4E37F945" w14:textId="77777777" w:rsidTr="00481674">
        <w:trPr>
          <w:gridAfter w:val="1"/>
          <w:wAfter w:w="2394" w:type="dxa"/>
        </w:trPr>
        <w:tc>
          <w:tcPr>
            <w:tcW w:w="621" w:type="dxa"/>
            <w:tcBorders>
              <w:right w:val="nil"/>
            </w:tcBorders>
            <w:vAlign w:val="center"/>
          </w:tcPr>
          <w:p w14:paraId="7B611A01" w14:textId="77777777" w:rsidR="00B570FA" w:rsidRPr="00CD40A6" w:rsidRDefault="00B570FA" w:rsidP="0048142A">
            <w:pPr>
              <w:tabs>
                <w:tab w:val="left" w:pos="5643"/>
              </w:tabs>
              <w:ind w:right="14"/>
              <w:rPr>
                <w:rFonts w:cs="Arial"/>
                <w:szCs w:val="22"/>
              </w:rPr>
            </w:pPr>
          </w:p>
        </w:tc>
        <w:tc>
          <w:tcPr>
            <w:tcW w:w="1710" w:type="dxa"/>
            <w:tcBorders>
              <w:left w:val="nil"/>
            </w:tcBorders>
            <w:vAlign w:val="center"/>
          </w:tcPr>
          <w:p w14:paraId="572F86E2" w14:textId="77777777" w:rsidR="00B570FA" w:rsidRPr="00CD40A6" w:rsidRDefault="00B570FA" w:rsidP="0048142A">
            <w:pPr>
              <w:tabs>
                <w:tab w:val="left" w:pos="5643"/>
              </w:tabs>
              <w:ind w:right="14"/>
              <w:rPr>
                <w:rFonts w:cs="Arial"/>
                <w:sz w:val="20"/>
              </w:rPr>
            </w:pPr>
            <w:r w:rsidRPr="00CD40A6">
              <w:rPr>
                <w:rFonts w:cs="Arial"/>
                <w:sz w:val="20"/>
              </w:rPr>
              <w:t>State</w:t>
            </w:r>
          </w:p>
        </w:tc>
        <w:tc>
          <w:tcPr>
            <w:tcW w:w="1710" w:type="dxa"/>
            <w:gridSpan w:val="3"/>
            <w:tcBorders>
              <w:right w:val="single" w:sz="4" w:space="0" w:color="auto"/>
            </w:tcBorders>
            <w:vAlign w:val="center"/>
          </w:tcPr>
          <w:p w14:paraId="555662F1" w14:textId="77777777" w:rsidR="00B570FA" w:rsidRPr="00CD40A6" w:rsidRDefault="00C63B0F" w:rsidP="0048142A">
            <w:pPr>
              <w:tabs>
                <w:tab w:val="left" w:pos="5643"/>
              </w:tabs>
              <w:ind w:right="14"/>
              <w:rPr>
                <w:rFonts w:cs="Arial"/>
                <w:sz w:val="20"/>
              </w:rPr>
            </w:pPr>
            <w:permStart w:id="264847420" w:edGrp="everyone"/>
            <w:r>
              <w:t xml:space="preserve">    </w:t>
            </w:r>
            <w:permEnd w:id="264847420"/>
          </w:p>
        </w:tc>
        <w:tc>
          <w:tcPr>
            <w:tcW w:w="1197" w:type="dxa"/>
            <w:tcBorders>
              <w:left w:val="single" w:sz="4" w:space="0" w:color="auto"/>
            </w:tcBorders>
            <w:vAlign w:val="center"/>
          </w:tcPr>
          <w:p w14:paraId="6E1EA565" w14:textId="77777777" w:rsidR="00B570FA" w:rsidRPr="00CD40A6" w:rsidRDefault="00B570FA" w:rsidP="0048142A">
            <w:pPr>
              <w:tabs>
                <w:tab w:val="left" w:pos="5643"/>
              </w:tabs>
              <w:ind w:right="14"/>
              <w:rPr>
                <w:rFonts w:cs="Arial"/>
                <w:sz w:val="20"/>
              </w:rPr>
            </w:pPr>
            <w:r w:rsidRPr="00CD40A6">
              <w:rPr>
                <w:rFonts w:cs="Arial"/>
                <w:sz w:val="20"/>
              </w:rPr>
              <w:t>Post Code</w:t>
            </w:r>
          </w:p>
        </w:tc>
        <w:tc>
          <w:tcPr>
            <w:tcW w:w="1881" w:type="dxa"/>
            <w:gridSpan w:val="2"/>
            <w:vAlign w:val="center"/>
          </w:tcPr>
          <w:p w14:paraId="28BBF879" w14:textId="77777777" w:rsidR="00B570FA" w:rsidRPr="00CD40A6" w:rsidRDefault="00E77DD8" w:rsidP="0048142A">
            <w:pPr>
              <w:tabs>
                <w:tab w:val="left" w:pos="5643"/>
              </w:tabs>
              <w:ind w:right="14"/>
              <w:rPr>
                <w:rFonts w:cs="Arial"/>
                <w:szCs w:val="22"/>
              </w:rPr>
            </w:pPr>
            <w:permStart w:id="349194164" w:edGrp="everyone"/>
            <w:r>
              <w:t xml:space="preserve">      </w:t>
            </w:r>
            <w:permEnd w:id="349194164"/>
          </w:p>
        </w:tc>
      </w:tr>
      <w:tr w:rsidR="00A71089" w:rsidRPr="00CD40A6" w14:paraId="6129BB9E" w14:textId="77777777" w:rsidTr="00481674">
        <w:trPr>
          <w:gridAfter w:val="3"/>
          <w:wAfter w:w="4275" w:type="dxa"/>
        </w:trPr>
        <w:tc>
          <w:tcPr>
            <w:tcW w:w="621" w:type="dxa"/>
            <w:tcBorders>
              <w:right w:val="nil"/>
            </w:tcBorders>
            <w:vAlign w:val="center"/>
          </w:tcPr>
          <w:p w14:paraId="5462B890" w14:textId="77777777" w:rsidR="00A71089" w:rsidRPr="00CD40A6" w:rsidRDefault="00A71089" w:rsidP="0048142A">
            <w:pPr>
              <w:tabs>
                <w:tab w:val="left" w:pos="5643"/>
              </w:tabs>
              <w:ind w:right="14"/>
              <w:rPr>
                <w:rFonts w:cs="Arial"/>
                <w:szCs w:val="22"/>
              </w:rPr>
            </w:pPr>
          </w:p>
        </w:tc>
        <w:tc>
          <w:tcPr>
            <w:tcW w:w="1710" w:type="dxa"/>
            <w:tcBorders>
              <w:left w:val="nil"/>
            </w:tcBorders>
            <w:vAlign w:val="center"/>
          </w:tcPr>
          <w:p w14:paraId="6A4F46C0" w14:textId="77777777" w:rsidR="00A71089" w:rsidRPr="00CD40A6" w:rsidRDefault="00A71089" w:rsidP="0048142A">
            <w:pPr>
              <w:tabs>
                <w:tab w:val="left" w:pos="5643"/>
              </w:tabs>
              <w:ind w:right="14"/>
              <w:rPr>
                <w:rFonts w:cs="Arial"/>
                <w:sz w:val="20"/>
              </w:rPr>
            </w:pPr>
            <w:r w:rsidRPr="00CD40A6">
              <w:rPr>
                <w:rFonts w:cs="Arial"/>
                <w:sz w:val="20"/>
              </w:rPr>
              <w:t>Country</w:t>
            </w:r>
          </w:p>
        </w:tc>
        <w:tc>
          <w:tcPr>
            <w:tcW w:w="2907" w:type="dxa"/>
            <w:gridSpan w:val="4"/>
          </w:tcPr>
          <w:p w14:paraId="7E5A16CD" w14:textId="77777777" w:rsidR="00A71089" w:rsidRPr="00CD40A6" w:rsidRDefault="00C63B0F" w:rsidP="0048142A">
            <w:pPr>
              <w:tabs>
                <w:tab w:val="left" w:pos="5643"/>
              </w:tabs>
              <w:ind w:right="14"/>
              <w:rPr>
                <w:rFonts w:cs="Arial"/>
                <w:szCs w:val="22"/>
              </w:rPr>
            </w:pPr>
            <w:permStart w:id="969157682" w:edGrp="everyone"/>
            <w:r>
              <w:t xml:space="preserve">    </w:t>
            </w:r>
            <w:permEnd w:id="969157682"/>
          </w:p>
        </w:tc>
      </w:tr>
      <w:tr w:rsidR="007F0153" w:rsidRPr="00CD40A6" w14:paraId="58C5E37E" w14:textId="77777777" w:rsidTr="00481674">
        <w:tc>
          <w:tcPr>
            <w:tcW w:w="621" w:type="dxa"/>
            <w:tcBorders>
              <w:right w:val="nil"/>
            </w:tcBorders>
            <w:vAlign w:val="center"/>
          </w:tcPr>
          <w:p w14:paraId="190F9410" w14:textId="77777777" w:rsidR="007F0153" w:rsidRPr="00CD40A6" w:rsidRDefault="007F0153" w:rsidP="0048142A">
            <w:pPr>
              <w:tabs>
                <w:tab w:val="left" w:pos="5643"/>
              </w:tabs>
              <w:ind w:right="14"/>
              <w:rPr>
                <w:rFonts w:cs="Arial"/>
                <w:szCs w:val="22"/>
              </w:rPr>
            </w:pPr>
            <w:permStart w:id="549736280" w:edGrp="everyone" w:colFirst="2" w:colLast="2"/>
          </w:p>
        </w:tc>
        <w:tc>
          <w:tcPr>
            <w:tcW w:w="1710" w:type="dxa"/>
            <w:tcBorders>
              <w:left w:val="nil"/>
            </w:tcBorders>
            <w:vAlign w:val="center"/>
          </w:tcPr>
          <w:p w14:paraId="05AFE05D" w14:textId="77777777" w:rsidR="007F0153" w:rsidRPr="00CD40A6" w:rsidRDefault="007F0153" w:rsidP="0048142A">
            <w:pPr>
              <w:tabs>
                <w:tab w:val="left" w:pos="5643"/>
              </w:tabs>
              <w:ind w:right="14"/>
              <w:rPr>
                <w:rFonts w:cs="Arial"/>
                <w:sz w:val="20"/>
              </w:rPr>
            </w:pPr>
            <w:r w:rsidRPr="00CD40A6">
              <w:rPr>
                <w:rFonts w:cs="Arial"/>
                <w:sz w:val="20"/>
              </w:rPr>
              <w:t>Postal Address</w:t>
            </w:r>
          </w:p>
        </w:tc>
        <w:tc>
          <w:tcPr>
            <w:tcW w:w="7182" w:type="dxa"/>
            <w:gridSpan w:val="7"/>
          </w:tcPr>
          <w:p w14:paraId="473F0C41" w14:textId="77777777" w:rsidR="007F0153" w:rsidRPr="00CD40A6" w:rsidRDefault="00232D9E" w:rsidP="0048142A">
            <w:pPr>
              <w:tabs>
                <w:tab w:val="left" w:pos="5643"/>
              </w:tabs>
              <w:ind w:right="14"/>
              <w:rPr>
                <w:rFonts w:cs="Arial"/>
                <w:szCs w:val="22"/>
              </w:rPr>
            </w:pPr>
            <w:r>
              <w:t>As above</w:t>
            </w:r>
          </w:p>
        </w:tc>
      </w:tr>
      <w:tr w:rsidR="00A71089" w:rsidRPr="00CD40A6" w14:paraId="43908ACE" w14:textId="77777777" w:rsidTr="00481674">
        <w:tc>
          <w:tcPr>
            <w:tcW w:w="621" w:type="dxa"/>
            <w:tcBorders>
              <w:right w:val="nil"/>
            </w:tcBorders>
            <w:vAlign w:val="center"/>
          </w:tcPr>
          <w:p w14:paraId="3AB5365C" w14:textId="77777777" w:rsidR="00A71089" w:rsidRPr="00CD40A6" w:rsidRDefault="00A71089" w:rsidP="0048142A">
            <w:pPr>
              <w:tabs>
                <w:tab w:val="left" w:pos="5643"/>
              </w:tabs>
              <w:ind w:right="14"/>
              <w:rPr>
                <w:rFonts w:cs="Arial"/>
                <w:szCs w:val="22"/>
              </w:rPr>
            </w:pPr>
            <w:permStart w:id="17055881" w:edGrp="everyone" w:colFirst="2" w:colLast="2"/>
            <w:permEnd w:id="549736280"/>
          </w:p>
        </w:tc>
        <w:tc>
          <w:tcPr>
            <w:tcW w:w="1710" w:type="dxa"/>
            <w:tcBorders>
              <w:left w:val="nil"/>
            </w:tcBorders>
            <w:vAlign w:val="center"/>
          </w:tcPr>
          <w:p w14:paraId="54F33C3D" w14:textId="77777777" w:rsidR="00A71089" w:rsidRPr="00CD40A6" w:rsidRDefault="00A71089" w:rsidP="0048142A">
            <w:pPr>
              <w:tabs>
                <w:tab w:val="left" w:pos="5643"/>
              </w:tabs>
              <w:ind w:right="14"/>
              <w:rPr>
                <w:rFonts w:cs="Arial"/>
                <w:sz w:val="20"/>
              </w:rPr>
            </w:pPr>
            <w:r w:rsidRPr="00CD40A6">
              <w:rPr>
                <w:rFonts w:cs="Arial"/>
                <w:sz w:val="20"/>
              </w:rPr>
              <w:t>Suburb/City</w:t>
            </w:r>
          </w:p>
        </w:tc>
        <w:tc>
          <w:tcPr>
            <w:tcW w:w="7182" w:type="dxa"/>
            <w:gridSpan w:val="7"/>
          </w:tcPr>
          <w:p w14:paraId="125AE1AE" w14:textId="77777777" w:rsidR="00A71089" w:rsidRPr="00CD40A6" w:rsidRDefault="00C63B0F" w:rsidP="0048142A">
            <w:pPr>
              <w:tabs>
                <w:tab w:val="left" w:pos="5643"/>
              </w:tabs>
              <w:ind w:right="14"/>
              <w:rPr>
                <w:rFonts w:cs="Arial"/>
                <w:szCs w:val="22"/>
              </w:rPr>
            </w:pPr>
            <w:r>
              <w:t xml:space="preserve">    </w:t>
            </w:r>
          </w:p>
        </w:tc>
      </w:tr>
      <w:permEnd w:id="17055881"/>
      <w:tr w:rsidR="00481674" w:rsidRPr="00CD40A6" w14:paraId="0712331C" w14:textId="77777777" w:rsidTr="00481674">
        <w:tc>
          <w:tcPr>
            <w:tcW w:w="621" w:type="dxa"/>
            <w:tcBorders>
              <w:right w:val="nil"/>
            </w:tcBorders>
            <w:vAlign w:val="center"/>
          </w:tcPr>
          <w:p w14:paraId="1B29DC53" w14:textId="77777777" w:rsidR="00B570FA" w:rsidRPr="00CD40A6" w:rsidRDefault="00B570FA" w:rsidP="0048142A">
            <w:pPr>
              <w:tabs>
                <w:tab w:val="left" w:pos="5643"/>
              </w:tabs>
              <w:ind w:right="14"/>
              <w:rPr>
                <w:rFonts w:cs="Arial"/>
                <w:szCs w:val="22"/>
              </w:rPr>
            </w:pPr>
          </w:p>
        </w:tc>
        <w:tc>
          <w:tcPr>
            <w:tcW w:w="1710" w:type="dxa"/>
            <w:tcBorders>
              <w:left w:val="nil"/>
              <w:right w:val="single" w:sz="4" w:space="0" w:color="auto"/>
            </w:tcBorders>
            <w:vAlign w:val="center"/>
          </w:tcPr>
          <w:p w14:paraId="2FF62DAD" w14:textId="77777777" w:rsidR="00B570FA" w:rsidRPr="00CD40A6" w:rsidRDefault="00B570FA" w:rsidP="0048142A">
            <w:pPr>
              <w:tabs>
                <w:tab w:val="left" w:pos="5643"/>
              </w:tabs>
              <w:ind w:right="14"/>
              <w:rPr>
                <w:rFonts w:cs="Arial"/>
                <w:sz w:val="20"/>
              </w:rPr>
            </w:pPr>
            <w:r w:rsidRPr="00CD40A6">
              <w:rPr>
                <w:rFonts w:cs="Arial"/>
                <w:sz w:val="20"/>
              </w:rPr>
              <w:t>Suburb</w:t>
            </w:r>
          </w:p>
        </w:tc>
        <w:tc>
          <w:tcPr>
            <w:tcW w:w="2907" w:type="dxa"/>
            <w:gridSpan w:val="4"/>
            <w:tcBorders>
              <w:left w:val="single" w:sz="4" w:space="0" w:color="auto"/>
            </w:tcBorders>
            <w:vAlign w:val="center"/>
          </w:tcPr>
          <w:p w14:paraId="1243114E" w14:textId="77777777" w:rsidR="00B570FA" w:rsidRPr="00CD40A6" w:rsidRDefault="00C63B0F" w:rsidP="0048142A">
            <w:pPr>
              <w:tabs>
                <w:tab w:val="left" w:pos="5643"/>
              </w:tabs>
              <w:ind w:right="14"/>
              <w:rPr>
                <w:rFonts w:cs="Arial"/>
                <w:sz w:val="20"/>
              </w:rPr>
            </w:pPr>
            <w:permStart w:id="1727666970" w:edGrp="everyone"/>
            <w:r>
              <w:t xml:space="preserve">    </w:t>
            </w:r>
            <w:permEnd w:id="1727666970"/>
          </w:p>
        </w:tc>
        <w:tc>
          <w:tcPr>
            <w:tcW w:w="684" w:type="dxa"/>
            <w:vAlign w:val="center"/>
          </w:tcPr>
          <w:p w14:paraId="31FB8D71" w14:textId="77777777" w:rsidR="00B570FA" w:rsidRPr="00CD40A6" w:rsidRDefault="00B570FA" w:rsidP="0048142A">
            <w:pPr>
              <w:tabs>
                <w:tab w:val="left" w:pos="5643"/>
              </w:tabs>
              <w:ind w:right="14"/>
              <w:rPr>
                <w:rFonts w:cs="Arial"/>
                <w:szCs w:val="22"/>
              </w:rPr>
            </w:pPr>
            <w:r w:rsidRPr="00CD40A6">
              <w:rPr>
                <w:rFonts w:cs="Arial"/>
                <w:szCs w:val="22"/>
              </w:rPr>
              <w:t>City</w:t>
            </w:r>
          </w:p>
        </w:tc>
        <w:tc>
          <w:tcPr>
            <w:tcW w:w="3591" w:type="dxa"/>
            <w:gridSpan w:val="2"/>
            <w:vAlign w:val="center"/>
          </w:tcPr>
          <w:p w14:paraId="1A6DF30E" w14:textId="77777777" w:rsidR="00B570FA" w:rsidRPr="00CD40A6" w:rsidRDefault="00B570FA" w:rsidP="0048142A">
            <w:pPr>
              <w:tabs>
                <w:tab w:val="left" w:pos="5643"/>
              </w:tabs>
              <w:ind w:right="14"/>
              <w:rPr>
                <w:rFonts w:cs="Arial"/>
                <w:szCs w:val="22"/>
              </w:rPr>
            </w:pPr>
            <w:permStart w:id="494096689" w:edGrp="everyone"/>
            <w:permEnd w:id="494096689"/>
          </w:p>
        </w:tc>
      </w:tr>
      <w:tr w:rsidR="00B570FA" w:rsidRPr="00CD40A6" w14:paraId="4DB25C3A" w14:textId="77777777" w:rsidTr="00481674">
        <w:trPr>
          <w:gridAfter w:val="1"/>
          <w:wAfter w:w="2394" w:type="dxa"/>
        </w:trPr>
        <w:tc>
          <w:tcPr>
            <w:tcW w:w="621" w:type="dxa"/>
            <w:tcBorders>
              <w:right w:val="nil"/>
            </w:tcBorders>
            <w:vAlign w:val="center"/>
          </w:tcPr>
          <w:p w14:paraId="603F7689" w14:textId="77777777" w:rsidR="00B570FA" w:rsidRPr="00CD40A6" w:rsidRDefault="00B570FA" w:rsidP="0048142A">
            <w:pPr>
              <w:tabs>
                <w:tab w:val="left" w:pos="5643"/>
              </w:tabs>
              <w:ind w:right="14"/>
              <w:rPr>
                <w:rFonts w:cs="Arial"/>
                <w:szCs w:val="22"/>
              </w:rPr>
            </w:pPr>
          </w:p>
        </w:tc>
        <w:tc>
          <w:tcPr>
            <w:tcW w:w="1710" w:type="dxa"/>
            <w:tcBorders>
              <w:left w:val="nil"/>
            </w:tcBorders>
            <w:vAlign w:val="center"/>
          </w:tcPr>
          <w:p w14:paraId="7DB35CE7" w14:textId="77777777" w:rsidR="00B570FA" w:rsidRPr="00CD40A6" w:rsidRDefault="00B570FA" w:rsidP="0048142A">
            <w:pPr>
              <w:tabs>
                <w:tab w:val="left" w:pos="5643"/>
              </w:tabs>
              <w:ind w:right="14"/>
              <w:rPr>
                <w:rFonts w:cs="Arial"/>
                <w:sz w:val="20"/>
              </w:rPr>
            </w:pPr>
            <w:r w:rsidRPr="00CD40A6">
              <w:rPr>
                <w:rFonts w:cs="Arial"/>
                <w:sz w:val="20"/>
              </w:rPr>
              <w:t>State</w:t>
            </w:r>
          </w:p>
        </w:tc>
        <w:tc>
          <w:tcPr>
            <w:tcW w:w="1710" w:type="dxa"/>
            <w:gridSpan w:val="3"/>
            <w:tcBorders>
              <w:right w:val="single" w:sz="4" w:space="0" w:color="auto"/>
            </w:tcBorders>
            <w:vAlign w:val="center"/>
          </w:tcPr>
          <w:p w14:paraId="650002C6" w14:textId="77777777" w:rsidR="00B570FA" w:rsidRPr="00CD40A6" w:rsidRDefault="00C63B0F" w:rsidP="0048142A">
            <w:pPr>
              <w:tabs>
                <w:tab w:val="left" w:pos="5643"/>
              </w:tabs>
              <w:ind w:right="14"/>
              <w:rPr>
                <w:rFonts w:cs="Arial"/>
                <w:sz w:val="20"/>
              </w:rPr>
            </w:pPr>
            <w:permStart w:id="1099302323" w:edGrp="everyone"/>
            <w:r>
              <w:t xml:space="preserve">    </w:t>
            </w:r>
            <w:permEnd w:id="1099302323"/>
          </w:p>
        </w:tc>
        <w:tc>
          <w:tcPr>
            <w:tcW w:w="1197" w:type="dxa"/>
            <w:tcBorders>
              <w:left w:val="single" w:sz="4" w:space="0" w:color="auto"/>
            </w:tcBorders>
            <w:vAlign w:val="center"/>
          </w:tcPr>
          <w:p w14:paraId="4C7765AF" w14:textId="77777777" w:rsidR="00B570FA" w:rsidRPr="00CD40A6" w:rsidRDefault="00B570FA" w:rsidP="0048142A">
            <w:pPr>
              <w:tabs>
                <w:tab w:val="left" w:pos="5643"/>
              </w:tabs>
              <w:ind w:right="14"/>
              <w:rPr>
                <w:rFonts w:cs="Arial"/>
                <w:sz w:val="20"/>
              </w:rPr>
            </w:pPr>
            <w:r w:rsidRPr="00CD40A6">
              <w:rPr>
                <w:rFonts w:cs="Arial"/>
                <w:sz w:val="20"/>
              </w:rPr>
              <w:t>Post Code</w:t>
            </w:r>
          </w:p>
        </w:tc>
        <w:tc>
          <w:tcPr>
            <w:tcW w:w="1881" w:type="dxa"/>
            <w:gridSpan w:val="2"/>
            <w:vAlign w:val="center"/>
          </w:tcPr>
          <w:p w14:paraId="1B84B8CD" w14:textId="77777777" w:rsidR="00B570FA" w:rsidRPr="00CD40A6" w:rsidRDefault="00B570FA" w:rsidP="0048142A">
            <w:pPr>
              <w:tabs>
                <w:tab w:val="left" w:pos="5643"/>
              </w:tabs>
              <w:ind w:right="14"/>
              <w:rPr>
                <w:rFonts w:cs="Arial"/>
                <w:szCs w:val="22"/>
              </w:rPr>
            </w:pPr>
            <w:permStart w:id="56886638" w:edGrp="everyone"/>
            <w:permEnd w:id="56886638"/>
          </w:p>
        </w:tc>
      </w:tr>
      <w:tr w:rsidR="00A71089" w:rsidRPr="00CD40A6" w14:paraId="6BA520A3" w14:textId="77777777" w:rsidTr="00481674">
        <w:trPr>
          <w:gridAfter w:val="3"/>
          <w:wAfter w:w="4275" w:type="dxa"/>
        </w:trPr>
        <w:tc>
          <w:tcPr>
            <w:tcW w:w="621" w:type="dxa"/>
            <w:tcBorders>
              <w:right w:val="nil"/>
            </w:tcBorders>
            <w:vAlign w:val="center"/>
          </w:tcPr>
          <w:p w14:paraId="4E88E90C" w14:textId="77777777" w:rsidR="00A71089" w:rsidRPr="00CD40A6" w:rsidRDefault="00A71089" w:rsidP="0048142A">
            <w:pPr>
              <w:tabs>
                <w:tab w:val="left" w:pos="5643"/>
              </w:tabs>
              <w:ind w:right="14"/>
              <w:rPr>
                <w:rFonts w:cs="Arial"/>
                <w:szCs w:val="22"/>
              </w:rPr>
            </w:pPr>
          </w:p>
        </w:tc>
        <w:tc>
          <w:tcPr>
            <w:tcW w:w="1710" w:type="dxa"/>
            <w:tcBorders>
              <w:left w:val="nil"/>
            </w:tcBorders>
            <w:vAlign w:val="center"/>
          </w:tcPr>
          <w:p w14:paraId="7561523D" w14:textId="77777777" w:rsidR="00A71089" w:rsidRPr="00CD40A6" w:rsidRDefault="00A71089" w:rsidP="0048142A">
            <w:pPr>
              <w:tabs>
                <w:tab w:val="left" w:pos="5643"/>
              </w:tabs>
              <w:ind w:right="14"/>
              <w:rPr>
                <w:rFonts w:cs="Arial"/>
                <w:sz w:val="20"/>
              </w:rPr>
            </w:pPr>
            <w:r w:rsidRPr="00CD40A6">
              <w:rPr>
                <w:rFonts w:cs="Arial"/>
                <w:sz w:val="20"/>
              </w:rPr>
              <w:t>Country</w:t>
            </w:r>
          </w:p>
        </w:tc>
        <w:tc>
          <w:tcPr>
            <w:tcW w:w="2907" w:type="dxa"/>
            <w:gridSpan w:val="4"/>
          </w:tcPr>
          <w:p w14:paraId="319CE90B" w14:textId="77777777" w:rsidR="00A71089" w:rsidRPr="00CD40A6" w:rsidRDefault="00C63B0F" w:rsidP="0048142A">
            <w:pPr>
              <w:tabs>
                <w:tab w:val="left" w:pos="5643"/>
              </w:tabs>
              <w:ind w:right="14"/>
              <w:rPr>
                <w:rFonts w:cs="Arial"/>
                <w:szCs w:val="22"/>
              </w:rPr>
            </w:pPr>
            <w:permStart w:id="1725451624" w:edGrp="everyone"/>
            <w:r>
              <w:t xml:space="preserve">    </w:t>
            </w:r>
            <w:permEnd w:id="1725451624"/>
          </w:p>
        </w:tc>
      </w:tr>
      <w:tr w:rsidR="00A71089" w:rsidRPr="00CD40A6" w14:paraId="73173286" w14:textId="77777777" w:rsidTr="00481674">
        <w:trPr>
          <w:gridAfter w:val="1"/>
          <w:wAfter w:w="2394" w:type="dxa"/>
        </w:trPr>
        <w:tc>
          <w:tcPr>
            <w:tcW w:w="621" w:type="dxa"/>
            <w:tcBorders>
              <w:right w:val="nil"/>
            </w:tcBorders>
            <w:vAlign w:val="center"/>
          </w:tcPr>
          <w:p w14:paraId="38E1FEA8" w14:textId="77777777" w:rsidR="00A71089" w:rsidRPr="00CD40A6" w:rsidRDefault="00A71089" w:rsidP="0048142A">
            <w:pPr>
              <w:tabs>
                <w:tab w:val="left" w:pos="5643"/>
              </w:tabs>
              <w:ind w:right="14"/>
              <w:rPr>
                <w:rFonts w:cs="Arial"/>
                <w:szCs w:val="22"/>
              </w:rPr>
            </w:pPr>
          </w:p>
        </w:tc>
        <w:tc>
          <w:tcPr>
            <w:tcW w:w="3420" w:type="dxa"/>
            <w:gridSpan w:val="4"/>
            <w:tcBorders>
              <w:left w:val="nil"/>
            </w:tcBorders>
            <w:vAlign w:val="center"/>
          </w:tcPr>
          <w:p w14:paraId="50F34D2B" w14:textId="77777777" w:rsidR="00A71089" w:rsidRPr="00CD40A6" w:rsidRDefault="00A71089" w:rsidP="0048142A">
            <w:pPr>
              <w:tabs>
                <w:tab w:val="left" w:pos="5643"/>
              </w:tabs>
              <w:ind w:right="14"/>
              <w:rPr>
                <w:rFonts w:cs="Arial"/>
                <w:sz w:val="20"/>
              </w:rPr>
            </w:pPr>
            <w:r w:rsidRPr="00CD40A6">
              <w:rPr>
                <w:rFonts w:cs="Arial"/>
                <w:sz w:val="20"/>
              </w:rPr>
              <w:t>Australian Business Number (ABN)</w:t>
            </w:r>
          </w:p>
        </w:tc>
        <w:tc>
          <w:tcPr>
            <w:tcW w:w="3078" w:type="dxa"/>
            <w:gridSpan w:val="3"/>
          </w:tcPr>
          <w:p w14:paraId="20E4582B" w14:textId="77777777" w:rsidR="00A71089" w:rsidRPr="00CD40A6" w:rsidRDefault="00232D9E" w:rsidP="0048142A">
            <w:pPr>
              <w:tabs>
                <w:tab w:val="left" w:pos="5643"/>
              </w:tabs>
              <w:ind w:right="14"/>
              <w:rPr>
                <w:rFonts w:cs="Arial"/>
                <w:szCs w:val="22"/>
              </w:rPr>
            </w:pPr>
            <w:permStart w:id="305477859" w:edGrp="everyone"/>
            <w:r w:rsidRPr="00232D9E">
              <w:t>76 096 452 925</w:t>
            </w:r>
            <w:permEnd w:id="305477859"/>
          </w:p>
        </w:tc>
      </w:tr>
      <w:tr w:rsidR="007D3687" w:rsidRPr="00CD40A6" w14:paraId="7B38EF14" w14:textId="77777777" w:rsidTr="00481674">
        <w:tc>
          <w:tcPr>
            <w:tcW w:w="2673" w:type="dxa"/>
            <w:gridSpan w:val="3"/>
            <w:tcBorders>
              <w:left w:val="single" w:sz="4" w:space="0" w:color="auto"/>
              <w:right w:val="nil"/>
            </w:tcBorders>
            <w:vAlign w:val="center"/>
          </w:tcPr>
          <w:p w14:paraId="5BFA34C4" w14:textId="77777777" w:rsidR="007D3687" w:rsidRPr="00CD40A6" w:rsidRDefault="007D3687" w:rsidP="0048142A">
            <w:pPr>
              <w:tabs>
                <w:tab w:val="left" w:pos="5643"/>
              </w:tabs>
              <w:ind w:right="14"/>
              <w:jc w:val="right"/>
              <w:rPr>
                <w:rFonts w:cs="Arial"/>
                <w:b/>
                <w:sz w:val="20"/>
              </w:rPr>
            </w:pPr>
            <w:r w:rsidRPr="00CD40A6">
              <w:rPr>
                <w:rFonts w:cs="Arial"/>
                <w:b/>
                <w:sz w:val="20"/>
              </w:rPr>
              <w:t xml:space="preserve">Contact Person Details </w:t>
            </w:r>
          </w:p>
        </w:tc>
        <w:tc>
          <w:tcPr>
            <w:tcW w:w="6840" w:type="dxa"/>
            <w:gridSpan w:val="6"/>
            <w:tcBorders>
              <w:left w:val="nil"/>
            </w:tcBorders>
          </w:tcPr>
          <w:p w14:paraId="28C7273C" w14:textId="77777777" w:rsidR="007D3687" w:rsidRPr="00CD40A6" w:rsidRDefault="007D3687" w:rsidP="0048142A">
            <w:pPr>
              <w:tabs>
                <w:tab w:val="left" w:pos="5643"/>
              </w:tabs>
              <w:ind w:right="14"/>
              <w:rPr>
                <w:rFonts w:cs="Arial"/>
                <w:szCs w:val="22"/>
              </w:rPr>
            </w:pPr>
            <w:permStart w:id="658390510" w:edGrp="everyone"/>
            <w:permEnd w:id="658390510"/>
          </w:p>
        </w:tc>
      </w:tr>
      <w:tr w:rsidR="00A71089" w:rsidRPr="00CD40A6" w14:paraId="4419E15B" w14:textId="77777777" w:rsidTr="00481674">
        <w:tc>
          <w:tcPr>
            <w:tcW w:w="621" w:type="dxa"/>
            <w:tcBorders>
              <w:right w:val="nil"/>
            </w:tcBorders>
            <w:vAlign w:val="center"/>
          </w:tcPr>
          <w:p w14:paraId="5238BAA4" w14:textId="77777777" w:rsidR="00A71089" w:rsidRPr="00CD40A6" w:rsidRDefault="00A71089" w:rsidP="0048142A">
            <w:pPr>
              <w:tabs>
                <w:tab w:val="left" w:pos="5643"/>
              </w:tabs>
              <w:ind w:right="14"/>
              <w:rPr>
                <w:rFonts w:cs="Arial"/>
                <w:szCs w:val="22"/>
              </w:rPr>
            </w:pPr>
          </w:p>
        </w:tc>
        <w:tc>
          <w:tcPr>
            <w:tcW w:w="1710" w:type="dxa"/>
            <w:tcBorders>
              <w:left w:val="nil"/>
            </w:tcBorders>
            <w:vAlign w:val="center"/>
          </w:tcPr>
          <w:p w14:paraId="655D0077" w14:textId="77777777" w:rsidR="00A71089" w:rsidRPr="00CD40A6" w:rsidRDefault="00A71089" w:rsidP="0048142A">
            <w:pPr>
              <w:tabs>
                <w:tab w:val="left" w:pos="5643"/>
              </w:tabs>
              <w:ind w:right="14"/>
              <w:rPr>
                <w:rFonts w:cs="Arial"/>
                <w:sz w:val="20"/>
              </w:rPr>
            </w:pPr>
            <w:r w:rsidRPr="00CD40A6">
              <w:rPr>
                <w:rFonts w:cs="Arial"/>
                <w:sz w:val="20"/>
              </w:rPr>
              <w:t>Name</w:t>
            </w:r>
          </w:p>
        </w:tc>
        <w:tc>
          <w:tcPr>
            <w:tcW w:w="7182" w:type="dxa"/>
            <w:gridSpan w:val="7"/>
          </w:tcPr>
          <w:p w14:paraId="3BE7BBBC" w14:textId="77777777" w:rsidR="00A71089" w:rsidRPr="00CD40A6" w:rsidRDefault="00232D9E" w:rsidP="0048142A">
            <w:pPr>
              <w:tabs>
                <w:tab w:val="left" w:pos="5643"/>
              </w:tabs>
              <w:ind w:right="14"/>
              <w:rPr>
                <w:rFonts w:cs="Arial"/>
                <w:szCs w:val="22"/>
              </w:rPr>
            </w:pPr>
            <w:permStart w:id="812595554" w:edGrp="everyone"/>
            <w:r w:rsidRPr="00232D9E">
              <w:t>AHCL Research Governance Office</w:t>
            </w:r>
            <w:permEnd w:id="812595554"/>
          </w:p>
        </w:tc>
      </w:tr>
      <w:tr w:rsidR="00A71089" w:rsidRPr="00CD40A6" w14:paraId="53286BDB" w14:textId="77777777" w:rsidTr="00481674">
        <w:trPr>
          <w:gridAfter w:val="3"/>
          <w:wAfter w:w="4275" w:type="dxa"/>
        </w:trPr>
        <w:tc>
          <w:tcPr>
            <w:tcW w:w="621" w:type="dxa"/>
            <w:tcBorders>
              <w:right w:val="nil"/>
            </w:tcBorders>
            <w:vAlign w:val="center"/>
          </w:tcPr>
          <w:p w14:paraId="2FE73388" w14:textId="77777777" w:rsidR="00A71089" w:rsidRPr="00CD40A6" w:rsidRDefault="00A71089" w:rsidP="0048142A">
            <w:pPr>
              <w:tabs>
                <w:tab w:val="left" w:pos="5643"/>
              </w:tabs>
              <w:ind w:right="14"/>
              <w:rPr>
                <w:rFonts w:cs="Arial"/>
                <w:szCs w:val="22"/>
              </w:rPr>
            </w:pPr>
          </w:p>
        </w:tc>
        <w:tc>
          <w:tcPr>
            <w:tcW w:w="1710" w:type="dxa"/>
            <w:tcBorders>
              <w:left w:val="nil"/>
            </w:tcBorders>
            <w:vAlign w:val="center"/>
          </w:tcPr>
          <w:p w14:paraId="53B0A938" w14:textId="77777777" w:rsidR="00A71089" w:rsidRPr="00CD40A6" w:rsidRDefault="00A71089" w:rsidP="0048142A">
            <w:pPr>
              <w:tabs>
                <w:tab w:val="left" w:pos="5643"/>
              </w:tabs>
              <w:ind w:right="14"/>
              <w:rPr>
                <w:rFonts w:cs="Arial"/>
                <w:sz w:val="20"/>
              </w:rPr>
            </w:pPr>
            <w:r w:rsidRPr="00CD40A6">
              <w:rPr>
                <w:rFonts w:cs="Arial"/>
                <w:sz w:val="20"/>
              </w:rPr>
              <w:t>Phone number</w:t>
            </w:r>
          </w:p>
        </w:tc>
        <w:tc>
          <w:tcPr>
            <w:tcW w:w="2907" w:type="dxa"/>
            <w:gridSpan w:val="4"/>
          </w:tcPr>
          <w:p w14:paraId="3B58A7C1" w14:textId="77777777" w:rsidR="00A71089" w:rsidRPr="00CD40A6" w:rsidRDefault="00232D9E" w:rsidP="0048142A">
            <w:pPr>
              <w:tabs>
                <w:tab w:val="left" w:pos="5643"/>
              </w:tabs>
              <w:ind w:right="14"/>
              <w:rPr>
                <w:rFonts w:cs="Arial"/>
                <w:szCs w:val="22"/>
              </w:rPr>
            </w:pPr>
            <w:permStart w:id="1871403830" w:edGrp="everyone"/>
            <w:r w:rsidRPr="00232D9E">
              <w:t>02 9480 9604</w:t>
            </w:r>
            <w:permEnd w:id="1871403830"/>
          </w:p>
        </w:tc>
      </w:tr>
      <w:tr w:rsidR="00A71089" w:rsidRPr="00CD40A6" w14:paraId="7F917CCE" w14:textId="77777777" w:rsidTr="00481674">
        <w:trPr>
          <w:gridAfter w:val="3"/>
          <w:wAfter w:w="4275" w:type="dxa"/>
        </w:trPr>
        <w:tc>
          <w:tcPr>
            <w:tcW w:w="621" w:type="dxa"/>
            <w:tcBorders>
              <w:right w:val="nil"/>
            </w:tcBorders>
            <w:vAlign w:val="center"/>
          </w:tcPr>
          <w:p w14:paraId="50BE9B1B" w14:textId="77777777" w:rsidR="00A71089" w:rsidRPr="00CD40A6" w:rsidRDefault="00A71089" w:rsidP="0048142A">
            <w:pPr>
              <w:tabs>
                <w:tab w:val="left" w:pos="5643"/>
              </w:tabs>
              <w:ind w:right="14"/>
              <w:rPr>
                <w:rFonts w:cs="Arial"/>
                <w:szCs w:val="22"/>
              </w:rPr>
            </w:pPr>
          </w:p>
        </w:tc>
        <w:tc>
          <w:tcPr>
            <w:tcW w:w="1710" w:type="dxa"/>
            <w:tcBorders>
              <w:left w:val="nil"/>
            </w:tcBorders>
            <w:vAlign w:val="center"/>
          </w:tcPr>
          <w:p w14:paraId="3B513FE3" w14:textId="77777777" w:rsidR="00A71089" w:rsidRPr="00CD40A6" w:rsidRDefault="00A71089" w:rsidP="0048142A">
            <w:pPr>
              <w:tabs>
                <w:tab w:val="left" w:pos="5643"/>
              </w:tabs>
              <w:ind w:right="14"/>
              <w:rPr>
                <w:rFonts w:cs="Arial"/>
                <w:sz w:val="20"/>
              </w:rPr>
            </w:pPr>
            <w:r w:rsidRPr="00CD40A6">
              <w:rPr>
                <w:rFonts w:cs="Arial"/>
                <w:sz w:val="20"/>
              </w:rPr>
              <w:t>Fax Number</w:t>
            </w:r>
          </w:p>
        </w:tc>
        <w:tc>
          <w:tcPr>
            <w:tcW w:w="2907" w:type="dxa"/>
            <w:gridSpan w:val="4"/>
          </w:tcPr>
          <w:p w14:paraId="370CC294" w14:textId="77777777" w:rsidR="00A71089" w:rsidRPr="00CD40A6" w:rsidRDefault="00232D9E" w:rsidP="0048142A">
            <w:pPr>
              <w:tabs>
                <w:tab w:val="left" w:pos="5643"/>
              </w:tabs>
              <w:ind w:right="14"/>
              <w:rPr>
                <w:rFonts w:cs="Arial"/>
                <w:szCs w:val="22"/>
              </w:rPr>
            </w:pPr>
            <w:permStart w:id="1576010884" w:edGrp="everyone"/>
            <w:r>
              <w:t>NIL</w:t>
            </w:r>
            <w:permEnd w:id="1576010884"/>
          </w:p>
        </w:tc>
      </w:tr>
      <w:tr w:rsidR="00A71089" w:rsidRPr="00CD40A6" w14:paraId="0E7B7769" w14:textId="77777777" w:rsidTr="00481674">
        <w:tc>
          <w:tcPr>
            <w:tcW w:w="621" w:type="dxa"/>
            <w:tcBorders>
              <w:bottom w:val="single" w:sz="4" w:space="0" w:color="auto"/>
              <w:right w:val="nil"/>
            </w:tcBorders>
            <w:vAlign w:val="center"/>
          </w:tcPr>
          <w:p w14:paraId="0B6DF143" w14:textId="77777777" w:rsidR="00A71089" w:rsidRPr="00CD40A6" w:rsidRDefault="00A71089" w:rsidP="0048142A">
            <w:pPr>
              <w:tabs>
                <w:tab w:val="left" w:pos="5643"/>
              </w:tabs>
              <w:ind w:right="14"/>
              <w:rPr>
                <w:rFonts w:cs="Arial"/>
                <w:szCs w:val="22"/>
              </w:rPr>
            </w:pPr>
          </w:p>
        </w:tc>
        <w:tc>
          <w:tcPr>
            <w:tcW w:w="1710" w:type="dxa"/>
            <w:tcBorders>
              <w:left w:val="nil"/>
              <w:bottom w:val="single" w:sz="4" w:space="0" w:color="auto"/>
            </w:tcBorders>
            <w:vAlign w:val="center"/>
          </w:tcPr>
          <w:p w14:paraId="13CD45B9" w14:textId="77777777" w:rsidR="00A71089" w:rsidRPr="00CD40A6" w:rsidRDefault="00A71089" w:rsidP="0048142A">
            <w:pPr>
              <w:tabs>
                <w:tab w:val="left" w:pos="5643"/>
              </w:tabs>
              <w:ind w:right="14"/>
              <w:rPr>
                <w:rFonts w:cs="Arial"/>
                <w:sz w:val="20"/>
              </w:rPr>
            </w:pPr>
            <w:r w:rsidRPr="00CD40A6">
              <w:rPr>
                <w:rFonts w:cs="Arial"/>
                <w:sz w:val="20"/>
              </w:rPr>
              <w:t>Email Address</w:t>
            </w:r>
          </w:p>
        </w:tc>
        <w:tc>
          <w:tcPr>
            <w:tcW w:w="7182" w:type="dxa"/>
            <w:gridSpan w:val="7"/>
            <w:tcBorders>
              <w:bottom w:val="single" w:sz="4" w:space="0" w:color="auto"/>
            </w:tcBorders>
          </w:tcPr>
          <w:p w14:paraId="44F88E64" w14:textId="77777777" w:rsidR="00A71089" w:rsidRPr="00CD40A6" w:rsidRDefault="00232D9E" w:rsidP="0048142A">
            <w:pPr>
              <w:tabs>
                <w:tab w:val="left" w:pos="5643"/>
              </w:tabs>
              <w:ind w:right="14"/>
              <w:rPr>
                <w:rFonts w:cs="Arial"/>
                <w:szCs w:val="22"/>
              </w:rPr>
            </w:pPr>
            <w:permStart w:id="789975695" w:edGrp="everyone"/>
            <w:r>
              <w:t>research@sah.org.au</w:t>
            </w:r>
            <w:permEnd w:id="789975695"/>
          </w:p>
        </w:tc>
      </w:tr>
      <w:tr w:rsidR="004B05CE" w:rsidRPr="00CD40A6" w14:paraId="7BEF453B" w14:textId="77777777" w:rsidTr="00481674">
        <w:tc>
          <w:tcPr>
            <w:tcW w:w="9513" w:type="dxa"/>
            <w:gridSpan w:val="9"/>
            <w:tcBorders>
              <w:left w:val="single" w:sz="4" w:space="0" w:color="auto"/>
              <w:right w:val="single" w:sz="4" w:space="0" w:color="auto"/>
            </w:tcBorders>
            <w:shd w:val="clear" w:color="auto" w:fill="C0C0C0"/>
            <w:vAlign w:val="center"/>
          </w:tcPr>
          <w:p w14:paraId="31A0ABE5" w14:textId="77777777" w:rsidR="004B05CE" w:rsidRPr="00CD40A6" w:rsidRDefault="004B05CE" w:rsidP="0048142A">
            <w:pPr>
              <w:tabs>
                <w:tab w:val="left" w:pos="5643"/>
              </w:tabs>
              <w:ind w:right="14"/>
              <w:rPr>
                <w:rFonts w:cs="Arial"/>
                <w:b/>
                <w:szCs w:val="22"/>
              </w:rPr>
            </w:pPr>
            <w:r w:rsidRPr="00CD40A6">
              <w:rPr>
                <w:rFonts w:cs="Arial"/>
                <w:b/>
                <w:szCs w:val="22"/>
              </w:rPr>
              <w:t>Sponsor Details</w:t>
            </w:r>
          </w:p>
        </w:tc>
      </w:tr>
      <w:tr w:rsidR="00A71089" w:rsidRPr="00CD40A6" w14:paraId="4ECFF365" w14:textId="77777777" w:rsidTr="00481674">
        <w:tc>
          <w:tcPr>
            <w:tcW w:w="621" w:type="dxa"/>
            <w:tcBorders>
              <w:bottom w:val="single" w:sz="4" w:space="0" w:color="auto"/>
              <w:right w:val="nil"/>
            </w:tcBorders>
            <w:vAlign w:val="center"/>
          </w:tcPr>
          <w:p w14:paraId="253FEEDB" w14:textId="77777777" w:rsidR="00A71089" w:rsidRPr="00CD40A6" w:rsidRDefault="00A71089" w:rsidP="0048142A">
            <w:pPr>
              <w:tabs>
                <w:tab w:val="left" w:pos="5643"/>
              </w:tabs>
              <w:ind w:right="14"/>
              <w:rPr>
                <w:rFonts w:cs="Arial"/>
                <w:b/>
                <w:szCs w:val="22"/>
              </w:rPr>
            </w:pPr>
            <w:permStart w:id="639702034" w:edGrp="everyone" w:colFirst="2" w:colLast="2"/>
          </w:p>
        </w:tc>
        <w:tc>
          <w:tcPr>
            <w:tcW w:w="1710" w:type="dxa"/>
            <w:tcBorders>
              <w:left w:val="nil"/>
              <w:bottom w:val="single" w:sz="4" w:space="0" w:color="auto"/>
            </w:tcBorders>
            <w:vAlign w:val="center"/>
          </w:tcPr>
          <w:p w14:paraId="20BB1C4E" w14:textId="77777777" w:rsidR="00A71089" w:rsidRPr="00CD40A6" w:rsidRDefault="00A71089" w:rsidP="0048142A">
            <w:pPr>
              <w:tabs>
                <w:tab w:val="left" w:pos="5643"/>
              </w:tabs>
              <w:ind w:right="14"/>
              <w:rPr>
                <w:rFonts w:cs="Arial"/>
                <w:sz w:val="20"/>
              </w:rPr>
            </w:pPr>
            <w:r w:rsidRPr="00CD40A6">
              <w:rPr>
                <w:rFonts w:cs="Arial"/>
                <w:sz w:val="20"/>
              </w:rPr>
              <w:t xml:space="preserve">Name </w:t>
            </w:r>
          </w:p>
        </w:tc>
        <w:tc>
          <w:tcPr>
            <w:tcW w:w="7182" w:type="dxa"/>
            <w:gridSpan w:val="7"/>
            <w:tcBorders>
              <w:bottom w:val="single" w:sz="4" w:space="0" w:color="auto"/>
            </w:tcBorders>
          </w:tcPr>
          <w:p w14:paraId="4539A085" w14:textId="77777777" w:rsidR="00A71089" w:rsidRPr="00CD40A6" w:rsidRDefault="00A71089" w:rsidP="0048142A">
            <w:pPr>
              <w:tabs>
                <w:tab w:val="left" w:pos="5643"/>
              </w:tabs>
              <w:ind w:right="14"/>
              <w:rPr>
                <w:rFonts w:cs="Arial"/>
                <w:szCs w:val="22"/>
              </w:rPr>
            </w:pPr>
          </w:p>
        </w:tc>
      </w:tr>
      <w:tr w:rsidR="00A71089" w:rsidRPr="00CD40A6" w14:paraId="59B720B4" w14:textId="77777777" w:rsidTr="00481674">
        <w:tc>
          <w:tcPr>
            <w:tcW w:w="621" w:type="dxa"/>
            <w:tcBorders>
              <w:bottom w:val="single" w:sz="4" w:space="0" w:color="auto"/>
              <w:right w:val="nil"/>
            </w:tcBorders>
            <w:vAlign w:val="center"/>
          </w:tcPr>
          <w:p w14:paraId="1AB944CF" w14:textId="77777777" w:rsidR="00A71089" w:rsidRPr="00CD40A6" w:rsidRDefault="00A71089" w:rsidP="0048142A">
            <w:pPr>
              <w:tabs>
                <w:tab w:val="left" w:pos="5643"/>
              </w:tabs>
              <w:ind w:right="14"/>
              <w:rPr>
                <w:rFonts w:cs="Arial"/>
                <w:b/>
                <w:szCs w:val="22"/>
              </w:rPr>
            </w:pPr>
            <w:permStart w:id="2129199530" w:edGrp="everyone" w:colFirst="2" w:colLast="2"/>
            <w:permEnd w:id="639702034"/>
          </w:p>
        </w:tc>
        <w:tc>
          <w:tcPr>
            <w:tcW w:w="1710" w:type="dxa"/>
            <w:tcBorders>
              <w:left w:val="nil"/>
              <w:bottom w:val="single" w:sz="4" w:space="0" w:color="auto"/>
            </w:tcBorders>
            <w:vAlign w:val="center"/>
          </w:tcPr>
          <w:p w14:paraId="509167E1" w14:textId="77777777" w:rsidR="00A71089" w:rsidRPr="00CD40A6" w:rsidRDefault="00A71089" w:rsidP="0048142A">
            <w:pPr>
              <w:tabs>
                <w:tab w:val="left" w:pos="5643"/>
              </w:tabs>
              <w:ind w:right="14"/>
              <w:rPr>
                <w:rFonts w:cs="Arial"/>
                <w:sz w:val="20"/>
              </w:rPr>
            </w:pPr>
            <w:r w:rsidRPr="00CD40A6">
              <w:rPr>
                <w:rFonts w:cs="Arial"/>
                <w:sz w:val="20"/>
              </w:rPr>
              <w:t>Address</w:t>
            </w:r>
          </w:p>
        </w:tc>
        <w:tc>
          <w:tcPr>
            <w:tcW w:w="7182" w:type="dxa"/>
            <w:gridSpan w:val="7"/>
            <w:tcBorders>
              <w:bottom w:val="single" w:sz="4" w:space="0" w:color="auto"/>
            </w:tcBorders>
          </w:tcPr>
          <w:p w14:paraId="754B02CB" w14:textId="77777777" w:rsidR="00A71089" w:rsidRPr="00CD40A6" w:rsidRDefault="00A71089" w:rsidP="0048142A">
            <w:pPr>
              <w:tabs>
                <w:tab w:val="left" w:pos="5643"/>
              </w:tabs>
              <w:ind w:right="14"/>
              <w:rPr>
                <w:rFonts w:cs="Arial"/>
                <w:szCs w:val="22"/>
              </w:rPr>
            </w:pPr>
          </w:p>
        </w:tc>
      </w:tr>
      <w:permEnd w:id="2129199530"/>
      <w:tr w:rsidR="00481674" w:rsidRPr="00CD40A6" w14:paraId="3983E512" w14:textId="77777777" w:rsidTr="00481674">
        <w:tc>
          <w:tcPr>
            <w:tcW w:w="621" w:type="dxa"/>
            <w:tcBorders>
              <w:right w:val="nil"/>
            </w:tcBorders>
            <w:vAlign w:val="center"/>
          </w:tcPr>
          <w:p w14:paraId="616E7613" w14:textId="77777777" w:rsidR="00B570FA" w:rsidRPr="00CD40A6" w:rsidRDefault="00B570FA" w:rsidP="0048142A">
            <w:pPr>
              <w:tabs>
                <w:tab w:val="left" w:pos="5643"/>
              </w:tabs>
              <w:ind w:right="14"/>
              <w:rPr>
                <w:rFonts w:cs="Arial"/>
                <w:szCs w:val="22"/>
              </w:rPr>
            </w:pPr>
          </w:p>
        </w:tc>
        <w:tc>
          <w:tcPr>
            <w:tcW w:w="1710" w:type="dxa"/>
            <w:tcBorders>
              <w:left w:val="nil"/>
              <w:right w:val="single" w:sz="4" w:space="0" w:color="auto"/>
            </w:tcBorders>
            <w:vAlign w:val="center"/>
          </w:tcPr>
          <w:p w14:paraId="65B4AB30" w14:textId="77777777" w:rsidR="00B570FA" w:rsidRPr="00CD40A6" w:rsidRDefault="00B570FA" w:rsidP="0048142A">
            <w:pPr>
              <w:tabs>
                <w:tab w:val="left" w:pos="5643"/>
              </w:tabs>
              <w:ind w:right="14"/>
              <w:rPr>
                <w:rFonts w:cs="Arial"/>
                <w:sz w:val="20"/>
              </w:rPr>
            </w:pPr>
            <w:r w:rsidRPr="00CD40A6">
              <w:rPr>
                <w:rFonts w:cs="Arial"/>
                <w:sz w:val="20"/>
              </w:rPr>
              <w:t>Suburb</w:t>
            </w:r>
          </w:p>
        </w:tc>
        <w:tc>
          <w:tcPr>
            <w:tcW w:w="2907" w:type="dxa"/>
            <w:gridSpan w:val="4"/>
            <w:tcBorders>
              <w:left w:val="single" w:sz="4" w:space="0" w:color="auto"/>
            </w:tcBorders>
            <w:vAlign w:val="center"/>
          </w:tcPr>
          <w:p w14:paraId="5F184D0B" w14:textId="77777777" w:rsidR="00B570FA" w:rsidRPr="00CD40A6" w:rsidRDefault="00B570FA" w:rsidP="0048142A">
            <w:pPr>
              <w:tabs>
                <w:tab w:val="left" w:pos="5643"/>
              </w:tabs>
              <w:ind w:right="14"/>
              <w:rPr>
                <w:rFonts w:cs="Arial"/>
                <w:sz w:val="20"/>
              </w:rPr>
            </w:pPr>
            <w:permStart w:id="283250451" w:edGrp="everyone"/>
            <w:permEnd w:id="283250451"/>
          </w:p>
        </w:tc>
        <w:tc>
          <w:tcPr>
            <w:tcW w:w="684" w:type="dxa"/>
            <w:vAlign w:val="center"/>
          </w:tcPr>
          <w:p w14:paraId="42507B75" w14:textId="77777777" w:rsidR="00B570FA" w:rsidRPr="00CD40A6" w:rsidRDefault="00B570FA" w:rsidP="0048142A">
            <w:pPr>
              <w:tabs>
                <w:tab w:val="left" w:pos="5643"/>
              </w:tabs>
              <w:ind w:right="14"/>
              <w:rPr>
                <w:rFonts w:cs="Arial"/>
                <w:szCs w:val="22"/>
              </w:rPr>
            </w:pPr>
            <w:r w:rsidRPr="00CD40A6">
              <w:rPr>
                <w:rFonts w:cs="Arial"/>
                <w:szCs w:val="22"/>
              </w:rPr>
              <w:t>City</w:t>
            </w:r>
          </w:p>
        </w:tc>
        <w:tc>
          <w:tcPr>
            <w:tcW w:w="3591" w:type="dxa"/>
            <w:gridSpan w:val="2"/>
            <w:vAlign w:val="center"/>
          </w:tcPr>
          <w:p w14:paraId="249D16E4" w14:textId="77777777" w:rsidR="00B570FA" w:rsidRPr="00CD40A6" w:rsidRDefault="00B570FA" w:rsidP="0048142A">
            <w:pPr>
              <w:tabs>
                <w:tab w:val="left" w:pos="5643"/>
              </w:tabs>
              <w:ind w:right="14"/>
              <w:rPr>
                <w:rFonts w:cs="Arial"/>
                <w:szCs w:val="22"/>
              </w:rPr>
            </w:pPr>
            <w:permStart w:id="633491698" w:edGrp="everyone"/>
            <w:permEnd w:id="633491698"/>
          </w:p>
        </w:tc>
      </w:tr>
      <w:tr w:rsidR="00B570FA" w:rsidRPr="00CD40A6" w14:paraId="49B4BDEF" w14:textId="77777777" w:rsidTr="00481674">
        <w:trPr>
          <w:gridAfter w:val="1"/>
          <w:wAfter w:w="2394" w:type="dxa"/>
        </w:trPr>
        <w:tc>
          <w:tcPr>
            <w:tcW w:w="621" w:type="dxa"/>
            <w:tcBorders>
              <w:right w:val="nil"/>
            </w:tcBorders>
            <w:vAlign w:val="center"/>
          </w:tcPr>
          <w:p w14:paraId="13F7BEE1" w14:textId="77777777" w:rsidR="00B570FA" w:rsidRPr="00CD40A6" w:rsidRDefault="00B570FA" w:rsidP="0048142A">
            <w:pPr>
              <w:tabs>
                <w:tab w:val="left" w:pos="5643"/>
              </w:tabs>
              <w:ind w:right="14"/>
              <w:rPr>
                <w:rFonts w:cs="Arial"/>
                <w:szCs w:val="22"/>
              </w:rPr>
            </w:pPr>
          </w:p>
        </w:tc>
        <w:tc>
          <w:tcPr>
            <w:tcW w:w="1710" w:type="dxa"/>
            <w:tcBorders>
              <w:left w:val="nil"/>
            </w:tcBorders>
            <w:vAlign w:val="center"/>
          </w:tcPr>
          <w:p w14:paraId="22628153" w14:textId="77777777" w:rsidR="00B570FA" w:rsidRPr="00CD40A6" w:rsidRDefault="00B570FA" w:rsidP="0048142A">
            <w:pPr>
              <w:tabs>
                <w:tab w:val="left" w:pos="5643"/>
              </w:tabs>
              <w:ind w:right="14"/>
              <w:rPr>
                <w:rFonts w:cs="Arial"/>
                <w:sz w:val="20"/>
              </w:rPr>
            </w:pPr>
            <w:r w:rsidRPr="00CD40A6">
              <w:rPr>
                <w:rFonts w:cs="Arial"/>
                <w:sz w:val="20"/>
              </w:rPr>
              <w:t>State</w:t>
            </w:r>
          </w:p>
        </w:tc>
        <w:tc>
          <w:tcPr>
            <w:tcW w:w="1710" w:type="dxa"/>
            <w:gridSpan w:val="3"/>
            <w:tcBorders>
              <w:right w:val="single" w:sz="4" w:space="0" w:color="auto"/>
            </w:tcBorders>
            <w:vAlign w:val="center"/>
          </w:tcPr>
          <w:p w14:paraId="380820D9" w14:textId="77777777" w:rsidR="00B570FA" w:rsidRPr="00CD40A6" w:rsidRDefault="00B570FA" w:rsidP="0048142A">
            <w:pPr>
              <w:tabs>
                <w:tab w:val="left" w:pos="5643"/>
              </w:tabs>
              <w:ind w:right="14"/>
              <w:rPr>
                <w:rFonts w:cs="Arial"/>
                <w:sz w:val="20"/>
              </w:rPr>
            </w:pPr>
            <w:permStart w:id="308031060" w:edGrp="everyone"/>
            <w:permEnd w:id="308031060"/>
          </w:p>
        </w:tc>
        <w:tc>
          <w:tcPr>
            <w:tcW w:w="1197" w:type="dxa"/>
            <w:tcBorders>
              <w:left w:val="single" w:sz="4" w:space="0" w:color="auto"/>
            </w:tcBorders>
            <w:vAlign w:val="center"/>
          </w:tcPr>
          <w:p w14:paraId="2AE0FA8D" w14:textId="77777777" w:rsidR="00B570FA" w:rsidRPr="00CD40A6" w:rsidRDefault="00B570FA" w:rsidP="0048142A">
            <w:pPr>
              <w:tabs>
                <w:tab w:val="left" w:pos="5643"/>
              </w:tabs>
              <w:ind w:right="14"/>
              <w:rPr>
                <w:rFonts w:cs="Arial"/>
                <w:sz w:val="20"/>
              </w:rPr>
            </w:pPr>
            <w:r w:rsidRPr="00CD40A6">
              <w:rPr>
                <w:rFonts w:cs="Arial"/>
                <w:sz w:val="20"/>
              </w:rPr>
              <w:t>Post Code</w:t>
            </w:r>
          </w:p>
        </w:tc>
        <w:tc>
          <w:tcPr>
            <w:tcW w:w="1881" w:type="dxa"/>
            <w:gridSpan w:val="2"/>
            <w:vAlign w:val="center"/>
          </w:tcPr>
          <w:p w14:paraId="13F8C546" w14:textId="77777777" w:rsidR="00B570FA" w:rsidRPr="00CD40A6" w:rsidRDefault="00B570FA" w:rsidP="0048142A">
            <w:pPr>
              <w:tabs>
                <w:tab w:val="left" w:pos="5643"/>
              </w:tabs>
              <w:ind w:right="14"/>
              <w:rPr>
                <w:rFonts w:cs="Arial"/>
                <w:szCs w:val="22"/>
              </w:rPr>
            </w:pPr>
            <w:permStart w:id="1237876289" w:edGrp="everyone"/>
            <w:permEnd w:id="1237876289"/>
          </w:p>
        </w:tc>
      </w:tr>
      <w:tr w:rsidR="00A71089" w:rsidRPr="00CD40A6" w14:paraId="189E5E8D" w14:textId="77777777" w:rsidTr="00481674">
        <w:trPr>
          <w:gridAfter w:val="3"/>
          <w:wAfter w:w="4275" w:type="dxa"/>
        </w:trPr>
        <w:tc>
          <w:tcPr>
            <w:tcW w:w="621" w:type="dxa"/>
            <w:tcBorders>
              <w:bottom w:val="single" w:sz="4" w:space="0" w:color="auto"/>
              <w:right w:val="nil"/>
            </w:tcBorders>
            <w:vAlign w:val="center"/>
          </w:tcPr>
          <w:p w14:paraId="35E759CF" w14:textId="77777777" w:rsidR="00A71089" w:rsidRPr="00CD40A6" w:rsidRDefault="00A71089" w:rsidP="0048142A">
            <w:pPr>
              <w:tabs>
                <w:tab w:val="left" w:pos="5643"/>
              </w:tabs>
              <w:ind w:right="14"/>
              <w:rPr>
                <w:rFonts w:cs="Arial"/>
                <w:b/>
                <w:szCs w:val="22"/>
              </w:rPr>
            </w:pPr>
          </w:p>
        </w:tc>
        <w:tc>
          <w:tcPr>
            <w:tcW w:w="1710" w:type="dxa"/>
            <w:tcBorders>
              <w:left w:val="nil"/>
              <w:bottom w:val="single" w:sz="4" w:space="0" w:color="auto"/>
            </w:tcBorders>
            <w:vAlign w:val="center"/>
          </w:tcPr>
          <w:p w14:paraId="076D27D4" w14:textId="77777777" w:rsidR="00A71089" w:rsidRPr="00CD40A6" w:rsidRDefault="00A71089" w:rsidP="0048142A">
            <w:pPr>
              <w:tabs>
                <w:tab w:val="left" w:pos="5643"/>
              </w:tabs>
              <w:ind w:right="14"/>
              <w:rPr>
                <w:rFonts w:cs="Arial"/>
                <w:sz w:val="20"/>
              </w:rPr>
            </w:pPr>
            <w:r w:rsidRPr="00CD40A6">
              <w:rPr>
                <w:rFonts w:cs="Arial"/>
                <w:sz w:val="20"/>
              </w:rPr>
              <w:t>Country</w:t>
            </w:r>
          </w:p>
        </w:tc>
        <w:tc>
          <w:tcPr>
            <w:tcW w:w="2907" w:type="dxa"/>
            <w:gridSpan w:val="4"/>
            <w:tcBorders>
              <w:bottom w:val="single" w:sz="4" w:space="0" w:color="auto"/>
            </w:tcBorders>
          </w:tcPr>
          <w:p w14:paraId="019DAA64" w14:textId="77777777" w:rsidR="00A71089" w:rsidRPr="00CD40A6" w:rsidRDefault="00A71089" w:rsidP="0048142A">
            <w:pPr>
              <w:tabs>
                <w:tab w:val="left" w:pos="5643"/>
              </w:tabs>
              <w:ind w:right="14"/>
              <w:rPr>
                <w:rFonts w:cs="Arial"/>
                <w:szCs w:val="22"/>
              </w:rPr>
            </w:pPr>
            <w:permStart w:id="868103809" w:edGrp="everyone"/>
            <w:permEnd w:id="868103809"/>
          </w:p>
        </w:tc>
      </w:tr>
      <w:tr w:rsidR="00A71089" w:rsidRPr="00CD40A6" w14:paraId="61F9624C" w14:textId="77777777" w:rsidTr="00481674">
        <w:tc>
          <w:tcPr>
            <w:tcW w:w="621" w:type="dxa"/>
            <w:tcBorders>
              <w:bottom w:val="single" w:sz="4" w:space="0" w:color="auto"/>
              <w:right w:val="nil"/>
            </w:tcBorders>
            <w:vAlign w:val="center"/>
          </w:tcPr>
          <w:p w14:paraId="0E9DFEC0" w14:textId="77777777" w:rsidR="00A71089" w:rsidRPr="00CD40A6" w:rsidRDefault="00A71089" w:rsidP="0048142A">
            <w:pPr>
              <w:tabs>
                <w:tab w:val="left" w:pos="5643"/>
              </w:tabs>
              <w:ind w:right="14"/>
              <w:rPr>
                <w:rFonts w:cs="Arial"/>
                <w:b/>
                <w:szCs w:val="22"/>
              </w:rPr>
            </w:pPr>
          </w:p>
        </w:tc>
        <w:tc>
          <w:tcPr>
            <w:tcW w:w="1710" w:type="dxa"/>
            <w:tcBorders>
              <w:left w:val="nil"/>
              <w:bottom w:val="single" w:sz="4" w:space="0" w:color="auto"/>
            </w:tcBorders>
            <w:vAlign w:val="center"/>
          </w:tcPr>
          <w:p w14:paraId="5E42BB37" w14:textId="77777777" w:rsidR="00A71089" w:rsidRPr="00CD40A6" w:rsidRDefault="00A71089" w:rsidP="0048142A">
            <w:pPr>
              <w:tabs>
                <w:tab w:val="left" w:pos="5643"/>
              </w:tabs>
              <w:ind w:right="14"/>
              <w:rPr>
                <w:rFonts w:cs="Arial"/>
                <w:sz w:val="20"/>
              </w:rPr>
            </w:pPr>
            <w:r w:rsidRPr="00CD40A6">
              <w:rPr>
                <w:rFonts w:cs="Arial"/>
                <w:sz w:val="20"/>
              </w:rPr>
              <w:t>Postal Address</w:t>
            </w:r>
          </w:p>
        </w:tc>
        <w:tc>
          <w:tcPr>
            <w:tcW w:w="7182" w:type="dxa"/>
            <w:gridSpan w:val="7"/>
            <w:tcBorders>
              <w:bottom w:val="single" w:sz="4" w:space="0" w:color="auto"/>
            </w:tcBorders>
          </w:tcPr>
          <w:p w14:paraId="41151CA9" w14:textId="77777777" w:rsidR="00A71089" w:rsidRPr="00CD40A6" w:rsidRDefault="00A71089" w:rsidP="0048142A">
            <w:pPr>
              <w:tabs>
                <w:tab w:val="left" w:pos="5643"/>
              </w:tabs>
              <w:ind w:right="14"/>
              <w:rPr>
                <w:rFonts w:cs="Arial"/>
                <w:szCs w:val="22"/>
              </w:rPr>
            </w:pPr>
            <w:permStart w:id="1706309774" w:edGrp="everyone"/>
            <w:permEnd w:id="1706309774"/>
          </w:p>
        </w:tc>
      </w:tr>
      <w:tr w:rsidR="00481674" w:rsidRPr="00CD40A6" w14:paraId="2EA851DF" w14:textId="77777777" w:rsidTr="00481674">
        <w:tc>
          <w:tcPr>
            <w:tcW w:w="621" w:type="dxa"/>
            <w:tcBorders>
              <w:right w:val="nil"/>
            </w:tcBorders>
            <w:vAlign w:val="center"/>
          </w:tcPr>
          <w:p w14:paraId="373CF4D2" w14:textId="77777777" w:rsidR="00B570FA" w:rsidRPr="00CD40A6" w:rsidRDefault="00B570FA" w:rsidP="0048142A">
            <w:pPr>
              <w:tabs>
                <w:tab w:val="left" w:pos="5643"/>
              </w:tabs>
              <w:ind w:right="14"/>
              <w:rPr>
                <w:rFonts w:cs="Arial"/>
                <w:szCs w:val="22"/>
              </w:rPr>
            </w:pPr>
          </w:p>
        </w:tc>
        <w:tc>
          <w:tcPr>
            <w:tcW w:w="1710" w:type="dxa"/>
            <w:tcBorders>
              <w:left w:val="nil"/>
              <w:right w:val="single" w:sz="4" w:space="0" w:color="auto"/>
            </w:tcBorders>
            <w:vAlign w:val="center"/>
          </w:tcPr>
          <w:p w14:paraId="3888F5C1" w14:textId="77777777" w:rsidR="00B570FA" w:rsidRPr="00CD40A6" w:rsidRDefault="00B570FA" w:rsidP="0048142A">
            <w:pPr>
              <w:tabs>
                <w:tab w:val="left" w:pos="5643"/>
              </w:tabs>
              <w:ind w:right="14"/>
              <w:rPr>
                <w:rFonts w:cs="Arial"/>
                <w:sz w:val="20"/>
              </w:rPr>
            </w:pPr>
            <w:r w:rsidRPr="00CD40A6">
              <w:rPr>
                <w:rFonts w:cs="Arial"/>
                <w:sz w:val="20"/>
              </w:rPr>
              <w:t>Suburb</w:t>
            </w:r>
          </w:p>
        </w:tc>
        <w:tc>
          <w:tcPr>
            <w:tcW w:w="2907" w:type="dxa"/>
            <w:gridSpan w:val="4"/>
            <w:tcBorders>
              <w:left w:val="single" w:sz="4" w:space="0" w:color="auto"/>
            </w:tcBorders>
            <w:vAlign w:val="center"/>
          </w:tcPr>
          <w:p w14:paraId="7948C24E" w14:textId="77777777" w:rsidR="00B570FA" w:rsidRPr="00CD40A6" w:rsidRDefault="00B570FA" w:rsidP="0048142A">
            <w:pPr>
              <w:tabs>
                <w:tab w:val="left" w:pos="5643"/>
              </w:tabs>
              <w:ind w:right="14"/>
              <w:rPr>
                <w:rFonts w:cs="Arial"/>
                <w:sz w:val="20"/>
              </w:rPr>
            </w:pPr>
            <w:permStart w:id="157773617" w:edGrp="everyone"/>
            <w:permEnd w:id="157773617"/>
          </w:p>
        </w:tc>
        <w:tc>
          <w:tcPr>
            <w:tcW w:w="684" w:type="dxa"/>
            <w:vAlign w:val="center"/>
          </w:tcPr>
          <w:p w14:paraId="77531854" w14:textId="77777777" w:rsidR="00B570FA" w:rsidRPr="00CD40A6" w:rsidRDefault="00B570FA" w:rsidP="0048142A">
            <w:pPr>
              <w:tabs>
                <w:tab w:val="left" w:pos="5643"/>
              </w:tabs>
              <w:ind w:right="14"/>
              <w:rPr>
                <w:rFonts w:cs="Arial"/>
                <w:szCs w:val="22"/>
              </w:rPr>
            </w:pPr>
            <w:r w:rsidRPr="00CD40A6">
              <w:rPr>
                <w:rFonts w:cs="Arial"/>
                <w:szCs w:val="22"/>
              </w:rPr>
              <w:t>City</w:t>
            </w:r>
          </w:p>
        </w:tc>
        <w:tc>
          <w:tcPr>
            <w:tcW w:w="3591" w:type="dxa"/>
            <w:gridSpan w:val="2"/>
            <w:vAlign w:val="center"/>
          </w:tcPr>
          <w:p w14:paraId="49D9413B" w14:textId="77777777" w:rsidR="00B570FA" w:rsidRPr="00CD40A6" w:rsidRDefault="00B570FA" w:rsidP="0048142A">
            <w:pPr>
              <w:tabs>
                <w:tab w:val="left" w:pos="5643"/>
              </w:tabs>
              <w:ind w:right="14"/>
              <w:rPr>
                <w:rFonts w:cs="Arial"/>
                <w:szCs w:val="22"/>
              </w:rPr>
            </w:pPr>
            <w:permStart w:id="2027576899" w:edGrp="everyone"/>
            <w:permEnd w:id="2027576899"/>
          </w:p>
        </w:tc>
      </w:tr>
      <w:tr w:rsidR="00C35AFF" w:rsidRPr="00CD40A6" w14:paraId="001D9480" w14:textId="77777777" w:rsidTr="00481674">
        <w:trPr>
          <w:gridAfter w:val="1"/>
          <w:wAfter w:w="2394" w:type="dxa"/>
        </w:trPr>
        <w:tc>
          <w:tcPr>
            <w:tcW w:w="621" w:type="dxa"/>
            <w:tcBorders>
              <w:right w:val="nil"/>
            </w:tcBorders>
            <w:vAlign w:val="center"/>
          </w:tcPr>
          <w:p w14:paraId="0A599EE6" w14:textId="77777777" w:rsidR="00B570FA" w:rsidRPr="00CD40A6" w:rsidRDefault="00B570FA" w:rsidP="0048142A">
            <w:pPr>
              <w:tabs>
                <w:tab w:val="left" w:pos="5643"/>
              </w:tabs>
              <w:ind w:right="14"/>
              <w:rPr>
                <w:rFonts w:cs="Arial"/>
                <w:szCs w:val="22"/>
              </w:rPr>
            </w:pPr>
          </w:p>
        </w:tc>
        <w:tc>
          <w:tcPr>
            <w:tcW w:w="1710" w:type="dxa"/>
            <w:tcBorders>
              <w:left w:val="nil"/>
            </w:tcBorders>
            <w:vAlign w:val="center"/>
          </w:tcPr>
          <w:p w14:paraId="2B318A97" w14:textId="77777777" w:rsidR="00B570FA" w:rsidRPr="00CD40A6" w:rsidRDefault="00B570FA" w:rsidP="0048142A">
            <w:pPr>
              <w:tabs>
                <w:tab w:val="left" w:pos="5643"/>
              </w:tabs>
              <w:ind w:right="14"/>
              <w:rPr>
                <w:rFonts w:cs="Arial"/>
                <w:sz w:val="20"/>
              </w:rPr>
            </w:pPr>
            <w:r w:rsidRPr="00CD40A6">
              <w:rPr>
                <w:rFonts w:cs="Arial"/>
                <w:sz w:val="20"/>
              </w:rPr>
              <w:t>State</w:t>
            </w:r>
          </w:p>
        </w:tc>
        <w:tc>
          <w:tcPr>
            <w:tcW w:w="1710" w:type="dxa"/>
            <w:gridSpan w:val="3"/>
            <w:tcBorders>
              <w:right w:val="single" w:sz="4" w:space="0" w:color="auto"/>
            </w:tcBorders>
            <w:vAlign w:val="center"/>
          </w:tcPr>
          <w:p w14:paraId="269E7CB4" w14:textId="77777777" w:rsidR="00B570FA" w:rsidRPr="00CD40A6" w:rsidRDefault="00B570FA" w:rsidP="0048142A">
            <w:pPr>
              <w:tabs>
                <w:tab w:val="left" w:pos="5643"/>
              </w:tabs>
              <w:ind w:right="14"/>
              <w:rPr>
                <w:rFonts w:cs="Arial"/>
                <w:sz w:val="20"/>
              </w:rPr>
            </w:pPr>
            <w:permStart w:id="1164578090" w:edGrp="everyone"/>
            <w:permEnd w:id="1164578090"/>
          </w:p>
        </w:tc>
        <w:tc>
          <w:tcPr>
            <w:tcW w:w="1197" w:type="dxa"/>
            <w:tcBorders>
              <w:left w:val="single" w:sz="4" w:space="0" w:color="auto"/>
            </w:tcBorders>
            <w:vAlign w:val="center"/>
          </w:tcPr>
          <w:p w14:paraId="2922C18F" w14:textId="77777777" w:rsidR="00B570FA" w:rsidRPr="00CD40A6" w:rsidRDefault="00B570FA" w:rsidP="0048142A">
            <w:pPr>
              <w:tabs>
                <w:tab w:val="left" w:pos="5643"/>
              </w:tabs>
              <w:ind w:right="14"/>
              <w:rPr>
                <w:rFonts w:cs="Arial"/>
                <w:sz w:val="20"/>
              </w:rPr>
            </w:pPr>
            <w:r w:rsidRPr="00CD40A6">
              <w:rPr>
                <w:rFonts w:cs="Arial"/>
                <w:sz w:val="20"/>
              </w:rPr>
              <w:t>Post Code</w:t>
            </w:r>
          </w:p>
        </w:tc>
        <w:tc>
          <w:tcPr>
            <w:tcW w:w="1881" w:type="dxa"/>
            <w:gridSpan w:val="2"/>
            <w:vAlign w:val="center"/>
          </w:tcPr>
          <w:p w14:paraId="35685F52" w14:textId="77777777" w:rsidR="00B570FA" w:rsidRPr="00CD40A6" w:rsidRDefault="00B570FA" w:rsidP="0048142A">
            <w:pPr>
              <w:tabs>
                <w:tab w:val="left" w:pos="5643"/>
              </w:tabs>
              <w:ind w:right="14"/>
              <w:rPr>
                <w:rFonts w:cs="Arial"/>
                <w:szCs w:val="22"/>
              </w:rPr>
            </w:pPr>
            <w:permStart w:id="811870755" w:edGrp="everyone"/>
            <w:permEnd w:id="811870755"/>
          </w:p>
        </w:tc>
      </w:tr>
      <w:tr w:rsidR="00A71089" w:rsidRPr="00CD40A6" w14:paraId="21501308" w14:textId="77777777" w:rsidTr="00481674">
        <w:trPr>
          <w:gridAfter w:val="3"/>
          <w:wAfter w:w="4275" w:type="dxa"/>
        </w:trPr>
        <w:tc>
          <w:tcPr>
            <w:tcW w:w="621" w:type="dxa"/>
            <w:tcBorders>
              <w:bottom w:val="single" w:sz="4" w:space="0" w:color="auto"/>
              <w:right w:val="nil"/>
            </w:tcBorders>
            <w:vAlign w:val="center"/>
          </w:tcPr>
          <w:p w14:paraId="09D69F76" w14:textId="77777777" w:rsidR="00A71089" w:rsidRPr="00CD40A6" w:rsidRDefault="00A71089" w:rsidP="0048142A">
            <w:pPr>
              <w:tabs>
                <w:tab w:val="left" w:pos="5643"/>
              </w:tabs>
              <w:ind w:right="14"/>
              <w:rPr>
                <w:rFonts w:cs="Arial"/>
                <w:b/>
                <w:szCs w:val="22"/>
              </w:rPr>
            </w:pPr>
          </w:p>
        </w:tc>
        <w:tc>
          <w:tcPr>
            <w:tcW w:w="1710" w:type="dxa"/>
            <w:tcBorders>
              <w:left w:val="nil"/>
              <w:bottom w:val="single" w:sz="4" w:space="0" w:color="auto"/>
            </w:tcBorders>
            <w:vAlign w:val="center"/>
          </w:tcPr>
          <w:p w14:paraId="09B024C0" w14:textId="77777777" w:rsidR="00A71089" w:rsidRPr="00CD40A6" w:rsidRDefault="00A71089" w:rsidP="0048142A">
            <w:pPr>
              <w:tabs>
                <w:tab w:val="left" w:pos="5643"/>
              </w:tabs>
              <w:ind w:right="14"/>
              <w:rPr>
                <w:rFonts w:cs="Arial"/>
                <w:sz w:val="20"/>
              </w:rPr>
            </w:pPr>
            <w:r w:rsidRPr="00CD40A6">
              <w:rPr>
                <w:rFonts w:cs="Arial"/>
                <w:sz w:val="20"/>
              </w:rPr>
              <w:t>Country</w:t>
            </w:r>
          </w:p>
        </w:tc>
        <w:tc>
          <w:tcPr>
            <w:tcW w:w="2907" w:type="dxa"/>
            <w:gridSpan w:val="4"/>
            <w:tcBorders>
              <w:bottom w:val="single" w:sz="4" w:space="0" w:color="auto"/>
            </w:tcBorders>
          </w:tcPr>
          <w:p w14:paraId="457E820D" w14:textId="77777777" w:rsidR="00A71089" w:rsidRPr="00CD40A6" w:rsidRDefault="00A71089" w:rsidP="0048142A">
            <w:pPr>
              <w:tabs>
                <w:tab w:val="left" w:pos="5643"/>
              </w:tabs>
              <w:ind w:right="14"/>
              <w:rPr>
                <w:rFonts w:cs="Arial"/>
                <w:szCs w:val="22"/>
              </w:rPr>
            </w:pPr>
            <w:permStart w:id="1142566656" w:edGrp="everyone"/>
            <w:permEnd w:id="1142566656"/>
          </w:p>
        </w:tc>
      </w:tr>
      <w:tr w:rsidR="00A71089" w:rsidRPr="00CD40A6" w14:paraId="5E7F1C60" w14:textId="77777777" w:rsidTr="00481674">
        <w:trPr>
          <w:gridAfter w:val="1"/>
          <w:wAfter w:w="2394" w:type="dxa"/>
        </w:trPr>
        <w:tc>
          <w:tcPr>
            <w:tcW w:w="621" w:type="dxa"/>
            <w:tcBorders>
              <w:bottom w:val="single" w:sz="4" w:space="0" w:color="auto"/>
              <w:right w:val="nil"/>
            </w:tcBorders>
            <w:vAlign w:val="center"/>
          </w:tcPr>
          <w:p w14:paraId="17F6D27B" w14:textId="77777777" w:rsidR="00A71089" w:rsidRPr="00CD40A6" w:rsidRDefault="00A71089" w:rsidP="0048142A">
            <w:pPr>
              <w:tabs>
                <w:tab w:val="left" w:pos="5643"/>
              </w:tabs>
              <w:ind w:right="14"/>
              <w:rPr>
                <w:rFonts w:cs="Arial"/>
                <w:b/>
                <w:szCs w:val="22"/>
              </w:rPr>
            </w:pPr>
          </w:p>
        </w:tc>
        <w:tc>
          <w:tcPr>
            <w:tcW w:w="3420" w:type="dxa"/>
            <w:gridSpan w:val="4"/>
            <w:tcBorders>
              <w:left w:val="nil"/>
              <w:bottom w:val="single" w:sz="4" w:space="0" w:color="auto"/>
            </w:tcBorders>
            <w:vAlign w:val="center"/>
          </w:tcPr>
          <w:p w14:paraId="72F5717A" w14:textId="77777777" w:rsidR="00A71089" w:rsidRPr="00CD40A6" w:rsidRDefault="00A71089" w:rsidP="0048142A">
            <w:pPr>
              <w:tabs>
                <w:tab w:val="left" w:pos="5643"/>
              </w:tabs>
              <w:ind w:right="14"/>
              <w:rPr>
                <w:rFonts w:cs="Arial"/>
                <w:sz w:val="20"/>
              </w:rPr>
            </w:pPr>
            <w:r w:rsidRPr="00CD40A6">
              <w:rPr>
                <w:rFonts w:cs="Arial"/>
                <w:sz w:val="20"/>
              </w:rPr>
              <w:t>Australian Business Number (ABN)</w:t>
            </w:r>
          </w:p>
        </w:tc>
        <w:tc>
          <w:tcPr>
            <w:tcW w:w="3078" w:type="dxa"/>
            <w:gridSpan w:val="3"/>
            <w:tcBorders>
              <w:bottom w:val="single" w:sz="4" w:space="0" w:color="auto"/>
            </w:tcBorders>
          </w:tcPr>
          <w:p w14:paraId="4D0F4962" w14:textId="77777777" w:rsidR="00A71089" w:rsidRPr="00CD40A6" w:rsidRDefault="00A71089" w:rsidP="0048142A">
            <w:pPr>
              <w:tabs>
                <w:tab w:val="left" w:pos="5643"/>
              </w:tabs>
              <w:ind w:right="14"/>
              <w:rPr>
                <w:rFonts w:cs="Arial"/>
                <w:szCs w:val="22"/>
              </w:rPr>
            </w:pPr>
            <w:permStart w:id="1873571092" w:edGrp="everyone"/>
            <w:permEnd w:id="1873571092"/>
          </w:p>
        </w:tc>
      </w:tr>
      <w:tr w:rsidR="004B05CE" w:rsidRPr="00CD40A6" w14:paraId="0A861186" w14:textId="77777777" w:rsidTr="00481674">
        <w:tc>
          <w:tcPr>
            <w:tcW w:w="2673" w:type="dxa"/>
            <w:gridSpan w:val="3"/>
            <w:tcBorders>
              <w:left w:val="single" w:sz="4" w:space="0" w:color="auto"/>
              <w:bottom w:val="single" w:sz="4" w:space="0" w:color="auto"/>
              <w:right w:val="nil"/>
            </w:tcBorders>
            <w:vAlign w:val="center"/>
          </w:tcPr>
          <w:p w14:paraId="4D707EAB" w14:textId="77777777" w:rsidR="004B05CE" w:rsidRPr="00CD40A6" w:rsidRDefault="004B05CE" w:rsidP="0048142A">
            <w:pPr>
              <w:tabs>
                <w:tab w:val="left" w:pos="5643"/>
              </w:tabs>
              <w:ind w:right="14"/>
              <w:jc w:val="right"/>
              <w:rPr>
                <w:rFonts w:cs="Arial"/>
                <w:b/>
                <w:szCs w:val="22"/>
              </w:rPr>
            </w:pPr>
            <w:r w:rsidRPr="00CD40A6">
              <w:rPr>
                <w:rFonts w:cs="Arial"/>
                <w:b/>
                <w:sz w:val="20"/>
              </w:rPr>
              <w:t>Contact Person</w:t>
            </w:r>
            <w:r w:rsidR="007D3687" w:rsidRPr="00CD40A6">
              <w:rPr>
                <w:rFonts w:cs="Arial"/>
                <w:b/>
                <w:sz w:val="20"/>
              </w:rPr>
              <w:t xml:space="preserve"> Details</w:t>
            </w:r>
            <w:r w:rsidRPr="00CD40A6">
              <w:rPr>
                <w:rFonts w:cs="Arial"/>
                <w:b/>
                <w:sz w:val="20"/>
              </w:rPr>
              <w:t xml:space="preserve"> </w:t>
            </w:r>
          </w:p>
        </w:tc>
        <w:tc>
          <w:tcPr>
            <w:tcW w:w="6840" w:type="dxa"/>
            <w:gridSpan w:val="6"/>
            <w:tcBorders>
              <w:left w:val="nil"/>
              <w:bottom w:val="single" w:sz="4" w:space="0" w:color="auto"/>
            </w:tcBorders>
          </w:tcPr>
          <w:p w14:paraId="6FB84042" w14:textId="77777777" w:rsidR="004B05CE" w:rsidRPr="00CD40A6" w:rsidRDefault="004B05CE" w:rsidP="0048142A">
            <w:pPr>
              <w:tabs>
                <w:tab w:val="left" w:pos="5643"/>
              </w:tabs>
              <w:ind w:right="14"/>
              <w:rPr>
                <w:rFonts w:cs="Arial"/>
                <w:szCs w:val="22"/>
              </w:rPr>
            </w:pPr>
            <w:permStart w:id="1672176568" w:edGrp="everyone"/>
            <w:permEnd w:id="1672176568"/>
          </w:p>
        </w:tc>
      </w:tr>
      <w:tr w:rsidR="00A71089" w:rsidRPr="00CD40A6" w14:paraId="314D7FC8" w14:textId="77777777" w:rsidTr="00481674">
        <w:tc>
          <w:tcPr>
            <w:tcW w:w="621" w:type="dxa"/>
            <w:tcBorders>
              <w:bottom w:val="single" w:sz="4" w:space="0" w:color="auto"/>
              <w:right w:val="nil"/>
            </w:tcBorders>
            <w:vAlign w:val="center"/>
          </w:tcPr>
          <w:p w14:paraId="545B0ABC" w14:textId="77777777" w:rsidR="00A71089" w:rsidRPr="00CD40A6" w:rsidRDefault="00A71089" w:rsidP="0048142A">
            <w:pPr>
              <w:tabs>
                <w:tab w:val="left" w:pos="5643"/>
              </w:tabs>
              <w:ind w:right="14"/>
              <w:rPr>
                <w:rFonts w:cs="Arial"/>
                <w:sz w:val="20"/>
              </w:rPr>
            </w:pPr>
          </w:p>
        </w:tc>
        <w:tc>
          <w:tcPr>
            <w:tcW w:w="1710" w:type="dxa"/>
            <w:tcBorders>
              <w:left w:val="nil"/>
              <w:bottom w:val="single" w:sz="4" w:space="0" w:color="auto"/>
            </w:tcBorders>
            <w:vAlign w:val="center"/>
          </w:tcPr>
          <w:p w14:paraId="43B7ABF5" w14:textId="77777777" w:rsidR="00A71089" w:rsidRPr="00CD40A6" w:rsidRDefault="00A71089" w:rsidP="0048142A">
            <w:pPr>
              <w:tabs>
                <w:tab w:val="left" w:pos="5643"/>
              </w:tabs>
              <w:ind w:right="14"/>
              <w:rPr>
                <w:rFonts w:cs="Arial"/>
                <w:sz w:val="20"/>
              </w:rPr>
            </w:pPr>
            <w:r w:rsidRPr="00CD40A6">
              <w:rPr>
                <w:rFonts w:cs="Arial"/>
                <w:sz w:val="20"/>
              </w:rPr>
              <w:t>Name</w:t>
            </w:r>
          </w:p>
        </w:tc>
        <w:tc>
          <w:tcPr>
            <w:tcW w:w="7182" w:type="dxa"/>
            <w:gridSpan w:val="7"/>
            <w:tcBorders>
              <w:bottom w:val="single" w:sz="4" w:space="0" w:color="auto"/>
            </w:tcBorders>
          </w:tcPr>
          <w:p w14:paraId="784CB1CA" w14:textId="77777777" w:rsidR="00A71089" w:rsidRPr="00CD40A6" w:rsidRDefault="00A71089" w:rsidP="0048142A">
            <w:pPr>
              <w:tabs>
                <w:tab w:val="left" w:pos="5643"/>
              </w:tabs>
              <w:ind w:right="14"/>
              <w:rPr>
                <w:rFonts w:cs="Arial"/>
                <w:szCs w:val="22"/>
              </w:rPr>
            </w:pPr>
            <w:permStart w:id="566324064" w:edGrp="everyone"/>
            <w:permEnd w:id="566324064"/>
          </w:p>
        </w:tc>
      </w:tr>
      <w:tr w:rsidR="00A71089" w:rsidRPr="00CD40A6" w14:paraId="44B02B9E" w14:textId="77777777" w:rsidTr="00481674">
        <w:trPr>
          <w:gridAfter w:val="3"/>
          <w:wAfter w:w="4275" w:type="dxa"/>
        </w:trPr>
        <w:tc>
          <w:tcPr>
            <w:tcW w:w="621" w:type="dxa"/>
            <w:tcBorders>
              <w:bottom w:val="single" w:sz="4" w:space="0" w:color="auto"/>
              <w:right w:val="nil"/>
            </w:tcBorders>
            <w:vAlign w:val="center"/>
          </w:tcPr>
          <w:p w14:paraId="052BD6A1" w14:textId="77777777" w:rsidR="00A71089" w:rsidRPr="00CD40A6" w:rsidRDefault="00A71089" w:rsidP="0048142A">
            <w:pPr>
              <w:tabs>
                <w:tab w:val="left" w:pos="5643"/>
              </w:tabs>
              <w:ind w:right="14"/>
              <w:rPr>
                <w:rFonts w:cs="Arial"/>
                <w:sz w:val="20"/>
              </w:rPr>
            </w:pPr>
          </w:p>
        </w:tc>
        <w:tc>
          <w:tcPr>
            <w:tcW w:w="1710" w:type="dxa"/>
            <w:tcBorders>
              <w:left w:val="nil"/>
              <w:bottom w:val="single" w:sz="4" w:space="0" w:color="auto"/>
            </w:tcBorders>
            <w:vAlign w:val="center"/>
          </w:tcPr>
          <w:p w14:paraId="7DD59016" w14:textId="77777777" w:rsidR="00A71089" w:rsidRPr="00CD40A6" w:rsidRDefault="00A71089" w:rsidP="0048142A">
            <w:pPr>
              <w:tabs>
                <w:tab w:val="left" w:pos="5643"/>
              </w:tabs>
              <w:ind w:right="14"/>
              <w:rPr>
                <w:rFonts w:cs="Arial"/>
                <w:sz w:val="20"/>
              </w:rPr>
            </w:pPr>
            <w:r w:rsidRPr="00CD40A6">
              <w:rPr>
                <w:rFonts w:cs="Arial"/>
                <w:sz w:val="20"/>
              </w:rPr>
              <w:t>Phone number</w:t>
            </w:r>
          </w:p>
        </w:tc>
        <w:tc>
          <w:tcPr>
            <w:tcW w:w="2907" w:type="dxa"/>
            <w:gridSpan w:val="4"/>
            <w:tcBorders>
              <w:bottom w:val="single" w:sz="4" w:space="0" w:color="auto"/>
            </w:tcBorders>
          </w:tcPr>
          <w:p w14:paraId="0505A5A4" w14:textId="77777777" w:rsidR="00A71089" w:rsidRPr="00CD40A6" w:rsidRDefault="00A71089" w:rsidP="0048142A">
            <w:pPr>
              <w:tabs>
                <w:tab w:val="left" w:pos="5643"/>
              </w:tabs>
              <w:ind w:right="14"/>
              <w:rPr>
                <w:rFonts w:cs="Arial"/>
                <w:szCs w:val="22"/>
              </w:rPr>
            </w:pPr>
            <w:permStart w:id="1644245217" w:edGrp="everyone"/>
            <w:permEnd w:id="1644245217"/>
          </w:p>
        </w:tc>
      </w:tr>
      <w:tr w:rsidR="00A71089" w:rsidRPr="00CD40A6" w14:paraId="27340D07" w14:textId="77777777" w:rsidTr="00481674">
        <w:trPr>
          <w:gridAfter w:val="3"/>
          <w:wAfter w:w="4275" w:type="dxa"/>
        </w:trPr>
        <w:tc>
          <w:tcPr>
            <w:tcW w:w="621" w:type="dxa"/>
            <w:tcBorders>
              <w:bottom w:val="single" w:sz="4" w:space="0" w:color="auto"/>
              <w:right w:val="nil"/>
            </w:tcBorders>
            <w:vAlign w:val="center"/>
          </w:tcPr>
          <w:p w14:paraId="3586183A" w14:textId="77777777" w:rsidR="00A71089" w:rsidRPr="00CD40A6" w:rsidRDefault="00A71089" w:rsidP="0048142A">
            <w:pPr>
              <w:tabs>
                <w:tab w:val="left" w:pos="5643"/>
              </w:tabs>
              <w:ind w:right="14"/>
              <w:rPr>
                <w:rFonts w:cs="Arial"/>
                <w:sz w:val="20"/>
              </w:rPr>
            </w:pPr>
          </w:p>
        </w:tc>
        <w:tc>
          <w:tcPr>
            <w:tcW w:w="1710" w:type="dxa"/>
            <w:tcBorders>
              <w:left w:val="nil"/>
              <w:bottom w:val="single" w:sz="4" w:space="0" w:color="auto"/>
            </w:tcBorders>
            <w:vAlign w:val="center"/>
          </w:tcPr>
          <w:p w14:paraId="745C3C03" w14:textId="77777777" w:rsidR="00A71089" w:rsidRPr="00CD40A6" w:rsidRDefault="00A71089" w:rsidP="0048142A">
            <w:pPr>
              <w:tabs>
                <w:tab w:val="left" w:pos="5643"/>
              </w:tabs>
              <w:ind w:right="14"/>
              <w:rPr>
                <w:rFonts w:cs="Arial"/>
                <w:sz w:val="20"/>
              </w:rPr>
            </w:pPr>
            <w:r w:rsidRPr="00CD40A6">
              <w:rPr>
                <w:rFonts w:cs="Arial"/>
                <w:sz w:val="20"/>
              </w:rPr>
              <w:t>Fax Number</w:t>
            </w:r>
          </w:p>
        </w:tc>
        <w:tc>
          <w:tcPr>
            <w:tcW w:w="2907" w:type="dxa"/>
            <w:gridSpan w:val="4"/>
            <w:tcBorders>
              <w:bottom w:val="single" w:sz="4" w:space="0" w:color="auto"/>
            </w:tcBorders>
          </w:tcPr>
          <w:p w14:paraId="11774238" w14:textId="77777777" w:rsidR="00A71089" w:rsidRPr="00CD40A6" w:rsidRDefault="00A71089" w:rsidP="0048142A">
            <w:pPr>
              <w:tabs>
                <w:tab w:val="left" w:pos="5643"/>
              </w:tabs>
              <w:ind w:right="14"/>
              <w:rPr>
                <w:rFonts w:cs="Arial"/>
                <w:szCs w:val="22"/>
              </w:rPr>
            </w:pPr>
            <w:permStart w:id="1067324561" w:edGrp="everyone"/>
            <w:permEnd w:id="1067324561"/>
          </w:p>
        </w:tc>
      </w:tr>
      <w:tr w:rsidR="00A71089" w:rsidRPr="00CD40A6" w14:paraId="400C8187" w14:textId="77777777" w:rsidTr="00481674">
        <w:tc>
          <w:tcPr>
            <w:tcW w:w="621" w:type="dxa"/>
            <w:tcBorders>
              <w:bottom w:val="single" w:sz="4" w:space="0" w:color="auto"/>
              <w:right w:val="nil"/>
            </w:tcBorders>
            <w:vAlign w:val="center"/>
          </w:tcPr>
          <w:p w14:paraId="12E47F3E" w14:textId="77777777" w:rsidR="00A71089" w:rsidRPr="00CD40A6" w:rsidRDefault="00A71089" w:rsidP="0048142A">
            <w:pPr>
              <w:tabs>
                <w:tab w:val="left" w:pos="5643"/>
              </w:tabs>
              <w:ind w:right="14"/>
              <w:rPr>
                <w:rFonts w:cs="Arial"/>
                <w:sz w:val="20"/>
              </w:rPr>
            </w:pPr>
          </w:p>
        </w:tc>
        <w:tc>
          <w:tcPr>
            <w:tcW w:w="1710" w:type="dxa"/>
            <w:tcBorders>
              <w:left w:val="nil"/>
              <w:bottom w:val="single" w:sz="4" w:space="0" w:color="auto"/>
            </w:tcBorders>
            <w:vAlign w:val="center"/>
          </w:tcPr>
          <w:p w14:paraId="62F21BC1" w14:textId="77777777" w:rsidR="00A71089" w:rsidRPr="00CD40A6" w:rsidRDefault="00A71089" w:rsidP="0048142A">
            <w:pPr>
              <w:tabs>
                <w:tab w:val="left" w:pos="5643"/>
              </w:tabs>
              <w:ind w:right="14"/>
              <w:rPr>
                <w:rFonts w:cs="Arial"/>
                <w:sz w:val="20"/>
              </w:rPr>
            </w:pPr>
            <w:r w:rsidRPr="00CD40A6">
              <w:rPr>
                <w:rFonts w:cs="Arial"/>
                <w:sz w:val="20"/>
              </w:rPr>
              <w:t>Email Address</w:t>
            </w:r>
          </w:p>
        </w:tc>
        <w:tc>
          <w:tcPr>
            <w:tcW w:w="7182" w:type="dxa"/>
            <w:gridSpan w:val="7"/>
            <w:tcBorders>
              <w:bottom w:val="single" w:sz="4" w:space="0" w:color="auto"/>
            </w:tcBorders>
          </w:tcPr>
          <w:p w14:paraId="7D1F97B9" w14:textId="77777777" w:rsidR="00A71089" w:rsidRPr="00CD40A6" w:rsidRDefault="00A71089" w:rsidP="0048142A">
            <w:pPr>
              <w:tabs>
                <w:tab w:val="left" w:pos="5643"/>
              </w:tabs>
              <w:ind w:right="14"/>
              <w:rPr>
                <w:rFonts w:cs="Arial"/>
                <w:szCs w:val="22"/>
              </w:rPr>
            </w:pPr>
            <w:permStart w:id="1771462661" w:edGrp="everyone"/>
            <w:permEnd w:id="1771462661"/>
          </w:p>
        </w:tc>
      </w:tr>
      <w:tr w:rsidR="004B05CE" w:rsidRPr="00CD40A6" w14:paraId="23503BBE" w14:textId="77777777" w:rsidTr="00481674">
        <w:tc>
          <w:tcPr>
            <w:tcW w:w="9513" w:type="dxa"/>
            <w:gridSpan w:val="9"/>
            <w:tcBorders>
              <w:left w:val="single" w:sz="4" w:space="0" w:color="auto"/>
              <w:right w:val="single" w:sz="4" w:space="0" w:color="auto"/>
            </w:tcBorders>
            <w:shd w:val="clear" w:color="auto" w:fill="C0C0C0"/>
            <w:vAlign w:val="center"/>
          </w:tcPr>
          <w:p w14:paraId="3AD1F27B" w14:textId="77777777" w:rsidR="004B05CE" w:rsidRPr="00CD40A6" w:rsidRDefault="004B05CE" w:rsidP="0048142A">
            <w:pPr>
              <w:tabs>
                <w:tab w:val="left" w:pos="5643"/>
              </w:tabs>
              <w:ind w:right="14"/>
              <w:rPr>
                <w:rFonts w:cs="Arial"/>
                <w:b/>
                <w:sz w:val="20"/>
              </w:rPr>
            </w:pPr>
            <w:r w:rsidRPr="00CD40A6">
              <w:rPr>
                <w:rFonts w:cs="Arial"/>
                <w:b/>
                <w:sz w:val="20"/>
              </w:rPr>
              <w:t xml:space="preserve">Clinical Investigation Plan Details </w:t>
            </w:r>
          </w:p>
        </w:tc>
      </w:tr>
      <w:tr w:rsidR="00A71089" w:rsidRPr="00CD40A6" w14:paraId="0C28F27C" w14:textId="77777777" w:rsidTr="00481674">
        <w:tc>
          <w:tcPr>
            <w:tcW w:w="621" w:type="dxa"/>
            <w:tcBorders>
              <w:right w:val="nil"/>
            </w:tcBorders>
            <w:vAlign w:val="center"/>
          </w:tcPr>
          <w:p w14:paraId="5810A071" w14:textId="77777777" w:rsidR="00A71089" w:rsidRPr="00CD40A6" w:rsidRDefault="00A71089" w:rsidP="0048142A">
            <w:pPr>
              <w:tabs>
                <w:tab w:val="left" w:pos="5643"/>
              </w:tabs>
              <w:ind w:right="14"/>
              <w:rPr>
                <w:rFonts w:cs="Arial"/>
                <w:b/>
                <w:sz w:val="20"/>
              </w:rPr>
            </w:pPr>
          </w:p>
        </w:tc>
        <w:tc>
          <w:tcPr>
            <w:tcW w:w="1710" w:type="dxa"/>
            <w:tcBorders>
              <w:left w:val="nil"/>
              <w:right w:val="single" w:sz="4" w:space="0" w:color="auto"/>
            </w:tcBorders>
            <w:vAlign w:val="center"/>
          </w:tcPr>
          <w:p w14:paraId="10E806A4" w14:textId="77777777" w:rsidR="00A71089" w:rsidRPr="00CD40A6" w:rsidRDefault="00A71089" w:rsidP="0048142A">
            <w:pPr>
              <w:tabs>
                <w:tab w:val="left" w:pos="5643"/>
              </w:tabs>
              <w:ind w:right="14"/>
              <w:rPr>
                <w:rFonts w:cs="Arial"/>
                <w:sz w:val="20"/>
              </w:rPr>
            </w:pPr>
            <w:r w:rsidRPr="00CD40A6">
              <w:rPr>
                <w:rFonts w:cs="Arial"/>
                <w:sz w:val="20"/>
              </w:rPr>
              <w:t>Name</w:t>
            </w:r>
          </w:p>
        </w:tc>
        <w:tc>
          <w:tcPr>
            <w:tcW w:w="7182" w:type="dxa"/>
            <w:gridSpan w:val="7"/>
            <w:tcBorders>
              <w:left w:val="single" w:sz="4" w:space="0" w:color="auto"/>
            </w:tcBorders>
          </w:tcPr>
          <w:p w14:paraId="30537129" w14:textId="77777777" w:rsidR="00A71089" w:rsidRPr="00CD40A6" w:rsidRDefault="00A71089" w:rsidP="0048142A">
            <w:pPr>
              <w:tabs>
                <w:tab w:val="left" w:pos="5643"/>
              </w:tabs>
              <w:ind w:right="14"/>
              <w:rPr>
                <w:rFonts w:cs="Arial"/>
                <w:szCs w:val="22"/>
              </w:rPr>
            </w:pPr>
            <w:permStart w:id="2145217796" w:edGrp="everyone"/>
            <w:permEnd w:id="2145217796"/>
          </w:p>
        </w:tc>
      </w:tr>
      <w:tr w:rsidR="00A71089" w:rsidRPr="00CD40A6" w14:paraId="4D5403E8" w14:textId="77777777" w:rsidTr="00481674">
        <w:tc>
          <w:tcPr>
            <w:tcW w:w="621" w:type="dxa"/>
            <w:tcBorders>
              <w:bottom w:val="single" w:sz="4" w:space="0" w:color="auto"/>
              <w:right w:val="nil"/>
            </w:tcBorders>
            <w:vAlign w:val="center"/>
          </w:tcPr>
          <w:p w14:paraId="19EB488E" w14:textId="77777777" w:rsidR="00A71089" w:rsidRPr="00CD40A6" w:rsidRDefault="00A71089" w:rsidP="0048142A">
            <w:pPr>
              <w:tabs>
                <w:tab w:val="left" w:pos="5643"/>
              </w:tabs>
              <w:ind w:right="14"/>
              <w:rPr>
                <w:rFonts w:cs="Arial"/>
                <w:b/>
                <w:sz w:val="20"/>
              </w:rPr>
            </w:pPr>
          </w:p>
        </w:tc>
        <w:tc>
          <w:tcPr>
            <w:tcW w:w="1710" w:type="dxa"/>
            <w:tcBorders>
              <w:left w:val="nil"/>
              <w:bottom w:val="single" w:sz="4" w:space="0" w:color="auto"/>
              <w:right w:val="single" w:sz="4" w:space="0" w:color="auto"/>
            </w:tcBorders>
            <w:vAlign w:val="center"/>
          </w:tcPr>
          <w:p w14:paraId="724B2A54" w14:textId="77777777" w:rsidR="00A71089" w:rsidRPr="00CD40A6" w:rsidRDefault="00A71089" w:rsidP="0048142A">
            <w:pPr>
              <w:tabs>
                <w:tab w:val="left" w:pos="5643"/>
              </w:tabs>
              <w:ind w:right="14"/>
              <w:rPr>
                <w:rFonts w:cs="Arial"/>
                <w:sz w:val="20"/>
              </w:rPr>
            </w:pPr>
            <w:r w:rsidRPr="00CD40A6">
              <w:rPr>
                <w:rFonts w:cs="Arial"/>
                <w:sz w:val="20"/>
              </w:rPr>
              <w:t>Number</w:t>
            </w:r>
          </w:p>
        </w:tc>
        <w:tc>
          <w:tcPr>
            <w:tcW w:w="7182" w:type="dxa"/>
            <w:gridSpan w:val="7"/>
            <w:tcBorders>
              <w:left w:val="single" w:sz="4" w:space="0" w:color="auto"/>
              <w:bottom w:val="single" w:sz="4" w:space="0" w:color="auto"/>
            </w:tcBorders>
          </w:tcPr>
          <w:p w14:paraId="48A3C1F1" w14:textId="77777777" w:rsidR="00A71089" w:rsidRPr="00CD40A6" w:rsidRDefault="00A71089" w:rsidP="0048142A">
            <w:pPr>
              <w:tabs>
                <w:tab w:val="left" w:pos="5643"/>
              </w:tabs>
              <w:ind w:right="14"/>
              <w:rPr>
                <w:rFonts w:cs="Arial"/>
                <w:szCs w:val="22"/>
              </w:rPr>
            </w:pPr>
            <w:permStart w:id="1005068264" w:edGrp="everyone"/>
            <w:permEnd w:id="1005068264"/>
          </w:p>
        </w:tc>
      </w:tr>
      <w:tr w:rsidR="004B05CE" w:rsidRPr="00CD40A6" w14:paraId="05FF6373" w14:textId="77777777" w:rsidTr="00481674">
        <w:tc>
          <w:tcPr>
            <w:tcW w:w="9513" w:type="dxa"/>
            <w:gridSpan w:val="9"/>
            <w:tcBorders>
              <w:right w:val="single" w:sz="4" w:space="0" w:color="auto"/>
            </w:tcBorders>
            <w:shd w:val="clear" w:color="auto" w:fill="C0C0C0"/>
            <w:vAlign w:val="center"/>
          </w:tcPr>
          <w:p w14:paraId="2B26AE74" w14:textId="77777777" w:rsidR="004B05CE" w:rsidRPr="00CD40A6" w:rsidRDefault="004B05CE" w:rsidP="0048142A">
            <w:pPr>
              <w:tabs>
                <w:tab w:val="left" w:pos="5643"/>
              </w:tabs>
              <w:ind w:right="14"/>
              <w:rPr>
                <w:rFonts w:cs="Arial"/>
                <w:b/>
                <w:sz w:val="20"/>
              </w:rPr>
            </w:pPr>
            <w:r w:rsidRPr="00CD40A6">
              <w:rPr>
                <w:rFonts w:cs="Arial"/>
                <w:b/>
                <w:sz w:val="20"/>
              </w:rPr>
              <w:t>Date of the Agreement</w:t>
            </w:r>
          </w:p>
        </w:tc>
      </w:tr>
      <w:tr w:rsidR="00EB35BD" w:rsidRPr="00CD40A6" w14:paraId="02741B2A" w14:textId="77777777" w:rsidTr="00481674">
        <w:trPr>
          <w:gridAfter w:val="5"/>
          <w:wAfter w:w="6498" w:type="dxa"/>
        </w:trPr>
        <w:tc>
          <w:tcPr>
            <w:tcW w:w="3015" w:type="dxa"/>
            <w:gridSpan w:val="4"/>
            <w:tcBorders>
              <w:right w:val="single" w:sz="4" w:space="0" w:color="auto"/>
            </w:tcBorders>
            <w:vAlign w:val="center"/>
          </w:tcPr>
          <w:p w14:paraId="3196D4F2" w14:textId="77777777" w:rsidR="00EB35BD" w:rsidRPr="00CD40A6" w:rsidRDefault="00EB35BD" w:rsidP="0048142A">
            <w:pPr>
              <w:tabs>
                <w:tab w:val="left" w:pos="5643"/>
              </w:tabs>
              <w:ind w:right="14"/>
              <w:rPr>
                <w:rFonts w:cs="Arial"/>
                <w:b/>
                <w:sz w:val="20"/>
              </w:rPr>
            </w:pPr>
            <w:permStart w:id="1064659202" w:edGrp="everyone"/>
            <w:permEnd w:id="1064659202"/>
          </w:p>
        </w:tc>
      </w:tr>
    </w:tbl>
    <w:p w14:paraId="3B42C62B" w14:textId="77777777" w:rsidR="00101FFE" w:rsidRDefault="004E3DBC" w:rsidP="00101FFE">
      <w:pPr>
        <w:pStyle w:val="BodyText1"/>
      </w:pPr>
      <w:r w:rsidRPr="004E3DBC">
        <w:rPr>
          <w:rFonts w:cs="Arial"/>
          <w:b/>
          <w:sz w:val="24"/>
          <w:szCs w:val="24"/>
        </w:rPr>
        <w:lastRenderedPageBreak/>
        <w:t xml:space="preserve"> </w:t>
      </w:r>
    </w:p>
    <w:p w14:paraId="0BB92409" w14:textId="77777777"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agreement is made between the sponsor and institution </w:t>
      </w:r>
    </w:p>
    <w:p w14:paraId="58A83187" w14:textId="77777777" w:rsidR="00CC2240" w:rsidRDefault="00CC2240">
      <w:pPr>
        <w:pStyle w:val="FillInDONOTALTER"/>
        <w:ind w:right="57"/>
      </w:pPr>
    </w:p>
    <w:p w14:paraId="4780F417" w14:textId="77777777"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14:paraId="3920ED59" w14:textId="77777777" w:rsidR="00CC2240" w:rsidRDefault="00CC2240">
      <w:pPr>
        <w:pStyle w:val="BodyText1"/>
        <w:jc w:val="both"/>
      </w:pPr>
      <w:r>
        <w:t>According to this Agreement:</w:t>
      </w:r>
    </w:p>
    <w:p w14:paraId="3F3E44C0" w14:textId="77777777" w:rsidR="00CC2240" w:rsidRDefault="00CC2240">
      <w:pPr>
        <w:pStyle w:val="Recital"/>
        <w:jc w:val="both"/>
      </w:pPr>
      <w:r>
        <w:t>The Sponsor is responsible for the initiation, management, and financing of the Study.</w:t>
      </w:r>
    </w:p>
    <w:p w14:paraId="52E05649" w14:textId="77777777" w:rsidR="00CC2240" w:rsidRDefault="00CC2240">
      <w:pPr>
        <w:pStyle w:val="Recital"/>
        <w:jc w:val="both"/>
      </w:pPr>
      <w:r>
        <w:t xml:space="preserve">The Institution, through the Principal Investigator, is responsible for the conduct of the Study at the Study Site(s) which is/are under the control of the Institution. </w:t>
      </w:r>
    </w:p>
    <w:p w14:paraId="035B14E0" w14:textId="77777777" w:rsidR="00CC2240" w:rsidRDefault="00CC2240">
      <w:pPr>
        <w:pStyle w:val="Recital"/>
        <w:jc w:val="both"/>
      </w:pPr>
      <w:r>
        <w:t>The Study will be conducted on the terms and conditions set out below.</w:t>
      </w:r>
    </w:p>
    <w:p w14:paraId="583C8D7F" w14:textId="77777777" w:rsidR="00CC2240" w:rsidRDefault="00CC2240">
      <w:pPr>
        <w:pStyle w:val="Header"/>
        <w:jc w:val="both"/>
      </w:pPr>
    </w:p>
    <w:p w14:paraId="260D1CDA" w14:textId="77777777" w:rsidR="00CC2240" w:rsidRPr="00CC2240" w:rsidRDefault="00092623">
      <w:pPr>
        <w:pStyle w:val="Header"/>
        <w:jc w:val="both"/>
        <w:rPr>
          <w:b/>
          <w:bCs/>
          <w:sz w:val="24"/>
          <w:szCs w:val="24"/>
        </w:rPr>
      </w:pPr>
      <w:r w:rsidRPr="00CC2240">
        <w:rPr>
          <w:b/>
          <w:bCs/>
          <w:sz w:val="24"/>
          <w:szCs w:val="24"/>
        </w:rPr>
        <w:t>Operative Provisions</w:t>
      </w:r>
    </w:p>
    <w:p w14:paraId="60189742" w14:textId="77777777" w:rsidR="00CC2240" w:rsidRDefault="00092623">
      <w:pPr>
        <w:pStyle w:val="Heading1"/>
        <w:numPr>
          <w:ilvl w:val="0"/>
          <w:numId w:val="6"/>
        </w:numPr>
        <w:jc w:val="both"/>
        <w:rPr>
          <w:b w:val="0"/>
          <w:bCs/>
        </w:rPr>
      </w:pPr>
      <w:r>
        <w:t xml:space="preserve">Interpretation </w:t>
      </w:r>
      <w:r>
        <w:tab/>
      </w:r>
    </w:p>
    <w:p w14:paraId="2A6FA46E" w14:textId="77777777" w:rsidR="00CC2240" w:rsidRDefault="00CC2240">
      <w:pPr>
        <w:pStyle w:val="Heading2"/>
        <w:jc w:val="both"/>
      </w:pPr>
      <w:bookmarkStart w:id="6" w:name="_Ref140308066"/>
      <w:r>
        <w:t>In this Agreement:</w:t>
      </w:r>
      <w:bookmarkEnd w:id="6"/>
    </w:p>
    <w:p w14:paraId="1803E78E" w14:textId="77777777" w:rsidR="00CC2240" w:rsidRDefault="00CC2240">
      <w:pPr>
        <w:pStyle w:val="BodyText2"/>
        <w:jc w:val="both"/>
      </w:pPr>
      <w:r>
        <w:rPr>
          <w:b/>
          <w:bCs/>
        </w:rPr>
        <w:t>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replacement.</w:t>
      </w:r>
    </w:p>
    <w:p w14:paraId="68D6F306" w14:textId="77777777" w:rsidR="00CC2240" w:rsidRDefault="00CC2240">
      <w:pPr>
        <w:pStyle w:val="BodyText2"/>
        <w:jc w:val="both"/>
      </w:pPr>
      <w:r>
        <w:rPr>
          <w:b/>
        </w:rPr>
        <w:t>Agreement</w:t>
      </w:r>
      <w:r>
        <w:t xml:space="preserve"> means this Agreement, including all the Schedules hereto.</w:t>
      </w:r>
    </w:p>
    <w:p w14:paraId="19360F1D" w14:textId="77777777" w:rsidR="00CC2240" w:rsidRDefault="00CC2240">
      <w:pPr>
        <w:pStyle w:val="BodyText2"/>
        <w:jc w:val="both"/>
      </w:pPr>
      <w:r>
        <w:rPr>
          <w:b/>
        </w:rPr>
        <w:t>Affiliate</w:t>
      </w:r>
      <w:r>
        <w:t xml:space="preserve"> means any company which (directly or indirectly) controls, is controlled by or is under common control with the Sponsor.</w:t>
      </w:r>
    </w:p>
    <w:p w14:paraId="49EE8E85" w14:textId="77777777" w:rsidR="00CC2240" w:rsidRDefault="00CC2240">
      <w:pPr>
        <w:pStyle w:val="BodyText2"/>
        <w:jc w:val="both"/>
      </w:pPr>
      <w:r>
        <w:rPr>
          <w:b/>
          <w:bCs/>
        </w:rPr>
        <w:t>Background Intellectual Property</w:t>
      </w:r>
      <w:r>
        <w:t xml:space="preserve"> means information, techniques, know-how, software and materials (regardless of the form or medium in which they are disclosed or stored) that are provided by one party to the other for use in the Study (whether before or after the date of this Agreement), except any Study Materials.</w:t>
      </w:r>
    </w:p>
    <w:p w14:paraId="5FDE6CFD" w14:textId="77777777" w:rsidR="00CC2240" w:rsidRDefault="00CC2240">
      <w:pPr>
        <w:pStyle w:val="BodyText2"/>
        <w:jc w:val="both"/>
      </w:pPr>
      <w:r>
        <w:rPr>
          <w:b/>
          <w:bCs/>
        </w:rPr>
        <w:t>Biological Samples</w:t>
      </w:r>
      <w:r>
        <w:rPr>
          <w:bCs/>
        </w:rPr>
        <w:t xml:space="preserve"> means any physical samples obtained from Study Subjects in accordance with the </w:t>
      </w:r>
      <w:r w:rsidR="003370B7">
        <w:rPr>
          <w:bCs/>
        </w:rPr>
        <w:t>Clinical Investigation Plan</w:t>
      </w:r>
      <w:r>
        <w:rPr>
          <w:bCs/>
        </w:rPr>
        <w:t>.</w:t>
      </w:r>
    </w:p>
    <w:p w14:paraId="73081C98" w14:textId="77777777" w:rsidR="00CC2240" w:rsidRDefault="00CC2240">
      <w:pPr>
        <w:pStyle w:val="BodyText2"/>
        <w:jc w:val="both"/>
        <w:rPr>
          <w:b/>
          <w:bCs/>
        </w:rPr>
      </w:pPr>
      <w:r>
        <w:rPr>
          <w:b/>
          <w:bCs/>
        </w:rPr>
        <w:t>Case Report Form</w:t>
      </w:r>
      <w:r>
        <w:t xml:space="preserve"> means a printed, optical or electronic document or database designed to record all of the information, required by the </w:t>
      </w:r>
      <w:r w:rsidR="003370B7">
        <w:t>Clinical Investigation Plan</w:t>
      </w:r>
      <w:r>
        <w:t xml:space="preserve">, to be reported to the Sponsor on each Study Subject. </w:t>
      </w:r>
    </w:p>
    <w:p w14:paraId="193DE8A2" w14:textId="77777777" w:rsidR="00967AEF" w:rsidRPr="001818F8" w:rsidRDefault="003370B7">
      <w:pPr>
        <w:pStyle w:val="BodyText2"/>
        <w:jc w:val="both"/>
        <w:rPr>
          <w:b/>
          <w:bCs/>
        </w:rPr>
      </w:pPr>
      <w:r w:rsidRPr="001818F8">
        <w:rPr>
          <w:b/>
          <w:bCs/>
        </w:rPr>
        <w:t>Clinical Investigator’s brochure</w:t>
      </w:r>
      <w:r w:rsidRPr="001818F8">
        <w:rPr>
          <w:bCs/>
        </w:rPr>
        <w:t xml:space="preserve"> </w:t>
      </w:r>
      <w:r w:rsidR="00E303E5" w:rsidRPr="001818F8">
        <w:rPr>
          <w:bCs/>
        </w:rPr>
        <w:t xml:space="preserve">means the </w:t>
      </w:r>
      <w:r w:rsidR="00E303E5" w:rsidRPr="001818F8">
        <w:rPr>
          <w:lang w:val="en-US"/>
        </w:rPr>
        <w:t xml:space="preserve">compilation of the </w:t>
      </w:r>
      <w:r w:rsidR="00474B9F" w:rsidRPr="001818F8">
        <w:rPr>
          <w:bCs/>
        </w:rPr>
        <w:t xml:space="preserve">preclinical, clinical and </w:t>
      </w:r>
      <w:r w:rsidR="00C63118" w:rsidRPr="001818F8">
        <w:rPr>
          <w:bCs/>
        </w:rPr>
        <w:t xml:space="preserve">safety </w:t>
      </w:r>
      <w:r w:rsidR="00474B9F" w:rsidRPr="001818F8">
        <w:rPr>
          <w:bCs/>
        </w:rPr>
        <w:t xml:space="preserve">information </w:t>
      </w:r>
      <w:r w:rsidR="00D9293F" w:rsidRPr="001818F8">
        <w:rPr>
          <w:lang w:val="en-US"/>
        </w:rPr>
        <w:t>on the Investigational Product</w:t>
      </w:r>
      <w:r w:rsidR="00D9293F" w:rsidRPr="001818F8">
        <w:rPr>
          <w:bCs/>
        </w:rPr>
        <w:t xml:space="preserve"> </w:t>
      </w:r>
      <w:r w:rsidR="00FE1EA2" w:rsidRPr="001818F8">
        <w:rPr>
          <w:bCs/>
        </w:rPr>
        <w:t xml:space="preserve">relevant to the Clinical Investigation Plan </w:t>
      </w:r>
      <w:r w:rsidR="00474B9F" w:rsidRPr="001818F8">
        <w:rPr>
          <w:bCs/>
        </w:rPr>
        <w:t xml:space="preserve">and </w:t>
      </w:r>
      <w:r w:rsidRPr="001818F8">
        <w:rPr>
          <w:bCs/>
        </w:rPr>
        <w:t>is as defined in ISO 14155 – 1:2003</w:t>
      </w:r>
      <w:r w:rsidR="00FE1EA2" w:rsidRPr="001818F8">
        <w:rPr>
          <w:bCs/>
        </w:rPr>
        <w:t>.</w:t>
      </w:r>
    </w:p>
    <w:p w14:paraId="77125A9A" w14:textId="77777777" w:rsidR="003370B7" w:rsidRPr="00967AEF" w:rsidRDefault="003370B7" w:rsidP="00967AEF">
      <w:pPr>
        <w:pStyle w:val="BodyText2"/>
        <w:numPr>
          <w:ins w:id="7" w:author="Unknown"/>
        </w:numPr>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and i</w:t>
      </w:r>
      <w:r w:rsidR="00E93FB9" w:rsidRPr="001818F8">
        <w:rPr>
          <w:bCs/>
        </w:rPr>
        <w:t xml:space="preserve">s as </w:t>
      </w:r>
      <w:r w:rsidRPr="001818F8">
        <w:rPr>
          <w:bCs/>
        </w:rPr>
        <w:t>defined in ISO 14155 – 2:2003</w:t>
      </w:r>
      <w:r w:rsidR="00486C3E" w:rsidRPr="001818F8">
        <w:rPr>
          <w:bCs/>
        </w:rPr>
        <w:t>.</w:t>
      </w:r>
      <w:r w:rsidR="001A0018">
        <w:rPr>
          <w:bCs/>
        </w:rPr>
        <w:t xml:space="preserve"> </w:t>
      </w:r>
    </w:p>
    <w:p w14:paraId="162AB84A" w14:textId="77777777" w:rsidR="00CC2240" w:rsidRDefault="00CC2240">
      <w:pPr>
        <w:pStyle w:val="BodyText2"/>
        <w:jc w:val="both"/>
      </w:pPr>
      <w:r>
        <w:rPr>
          <w:b/>
          <w:bCs/>
        </w:rPr>
        <w:t>Confidential Information</w:t>
      </w:r>
      <w:r>
        <w:t xml:space="preserve"> means:</w:t>
      </w:r>
    </w:p>
    <w:p w14:paraId="7FECA98C" w14:textId="77777777" w:rsidR="00CC2240" w:rsidRDefault="00CC2240">
      <w:pPr>
        <w:pStyle w:val="Heading3"/>
        <w:jc w:val="both"/>
      </w:pPr>
      <w:r>
        <w:t>in respect of the Sponsor:</w:t>
      </w:r>
    </w:p>
    <w:p w14:paraId="353168AE" w14:textId="77777777" w:rsidR="00CC2240" w:rsidRDefault="00CC2240">
      <w:pPr>
        <w:pStyle w:val="Heading4"/>
      </w:pPr>
      <w:r>
        <w:t>all information collected in the course of, resulting from, or arising directly out of the conduct of the Study, whether at the Study Site or elsewhere;</w:t>
      </w:r>
    </w:p>
    <w:p w14:paraId="4389A8C3" w14:textId="77777777" w:rsidR="00CC2240" w:rsidRDefault="00CC2240">
      <w:pPr>
        <w:pStyle w:val="Heading4"/>
        <w:jc w:val="both"/>
      </w:pPr>
      <w:r>
        <w:t xml:space="preserve">the </w:t>
      </w:r>
      <w:r w:rsidR="003370B7">
        <w:t>Clinical Investigation Plan</w:t>
      </w:r>
      <w:r>
        <w:t xml:space="preserve">, the </w:t>
      </w:r>
      <w:r w:rsidR="00CE09B9">
        <w:t xml:space="preserve">Clinical </w:t>
      </w:r>
      <w:r>
        <w:t xml:space="preserve">Investigator’s Brochure, information relating to the </w:t>
      </w:r>
      <w:r w:rsidR="003370B7">
        <w:t>Clinical Investigation Plan</w:t>
      </w:r>
      <w:r>
        <w:t>, Study Materials and Investigational Product;</w:t>
      </w:r>
    </w:p>
    <w:p w14:paraId="131C1A9B" w14:textId="77777777" w:rsidR="00CC2240" w:rsidRDefault="00CC2240">
      <w:pPr>
        <w:pStyle w:val="Heading4"/>
        <w:jc w:val="both"/>
      </w:pPr>
      <w:r>
        <w:lastRenderedPageBreak/>
        <w:t>Information, know-how, trade secrets, ideas, concepts, technical and operational information, scientific or technical processes or techniques, product composition or details owned by the Sponsor or its Affiliates;</w:t>
      </w:r>
    </w:p>
    <w:p w14:paraId="38357703" w14:textId="77777777" w:rsidR="00CC2240" w:rsidRDefault="00CC2240">
      <w:pPr>
        <w:pStyle w:val="Heading4"/>
        <w:jc w:val="both"/>
      </w:pPr>
      <w:r>
        <w:t>Know-how, methodology, trade secrets, processes, sequences, structure and organisation of the Study; and</w:t>
      </w:r>
    </w:p>
    <w:p w14:paraId="76238B99" w14:textId="77777777" w:rsidR="00CC2240" w:rsidRDefault="00CC2240">
      <w:pPr>
        <w:pStyle w:val="Heading4"/>
        <w:jc w:val="both"/>
      </w:pPr>
      <w:r>
        <w:t>Information concerning the business affairs or clients of the Sponsor or its Affiliates</w:t>
      </w:r>
      <w:r w:rsidR="00455CF5">
        <w:t>.</w:t>
      </w:r>
    </w:p>
    <w:p w14:paraId="4CAF60CC" w14:textId="77777777" w:rsidR="00CC2240" w:rsidRDefault="00CC2240">
      <w:pPr>
        <w:pStyle w:val="Heading3"/>
        <w:jc w:val="both"/>
      </w:pPr>
      <w:r>
        <w:t>in respect of the Institution, information in relation to the Institution’s business, operations or strategies, intellectual or other property or actual or prospective suppliers or competitors;</w:t>
      </w:r>
    </w:p>
    <w:p w14:paraId="7F214174" w14:textId="77777777" w:rsidR="00CC2240" w:rsidRDefault="00CC2240">
      <w:pPr>
        <w:pStyle w:val="Heading3"/>
        <w:numPr>
          <w:ilvl w:val="0"/>
          <w:numId w:val="0"/>
        </w:numPr>
        <w:ind w:left="1417"/>
        <w:jc w:val="both"/>
      </w:pPr>
      <w:r>
        <w:t>but Confidential Information does not include Personal Information.</w:t>
      </w:r>
    </w:p>
    <w:p w14:paraId="39D90D0E" w14:textId="77777777" w:rsidR="00CC2240" w:rsidRDefault="00CC2240">
      <w:pPr>
        <w:pStyle w:val="Heading3"/>
        <w:numPr>
          <w:ilvl w:val="0"/>
          <w:numId w:val="0"/>
        </w:numPr>
        <w:ind w:left="709"/>
        <w:jc w:val="both"/>
      </w:pPr>
      <w:r>
        <w:rPr>
          <w:b/>
          <w:bCs/>
        </w:rPr>
        <w:t>Equipment</w:t>
      </w:r>
      <w:r>
        <w:t xml:space="preserve"> means the equipment supplied to the Institution for the purposes of the Study.</w:t>
      </w:r>
    </w:p>
    <w:p w14:paraId="56D6AD1F" w14:textId="77777777"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  </w:t>
      </w:r>
    </w:p>
    <w:p w14:paraId="04BC72B4" w14:textId="77777777"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14155:2003 Parts 1 and 2</w:t>
      </w:r>
      <w:r w:rsidR="00964FF4" w:rsidRPr="00D84C3A">
        <w:t>.</w:t>
      </w:r>
      <w:r w:rsidRPr="00D84C3A">
        <w:t xml:space="preserve"> </w:t>
      </w:r>
    </w:p>
    <w:p w14:paraId="4C892135" w14:textId="77777777" w:rsidR="00CC2240" w:rsidRPr="00D84C3A" w:rsidRDefault="00CC2240">
      <w:pPr>
        <w:pStyle w:val="BodyText2"/>
        <w:jc w:val="both"/>
      </w:pPr>
      <w:r w:rsidRPr="00D84C3A">
        <w:rPr>
          <w:b/>
          <w:bCs/>
        </w:rPr>
        <w:t>GST</w:t>
      </w:r>
      <w:r w:rsidRPr="00D84C3A">
        <w:t xml:space="preserve"> means the Goods and Services Tax payable under a GST Law.</w:t>
      </w:r>
    </w:p>
    <w:p w14:paraId="43CBC279" w14:textId="77777777"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14:paraId="7AF07C16" w14:textId="77777777" w:rsidR="00CC2240" w:rsidRPr="00D84C3A" w:rsidRDefault="00CC2240">
      <w:pPr>
        <w:pStyle w:val="BodyText2"/>
        <w:jc w:val="both"/>
      </w:pPr>
      <w:r w:rsidRPr="00D84C3A">
        <w:rPr>
          <w:b/>
        </w:rPr>
        <w:t>Institution</w:t>
      </w:r>
      <w:r w:rsidRPr="00D84C3A">
        <w:t xml:space="preserve"> means the body so described on the first page of this Agreement.</w:t>
      </w:r>
    </w:p>
    <w:p w14:paraId="76D559EA" w14:textId="77777777"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14:paraId="71E76502" w14:textId="77777777"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14:paraId="551AF96F" w14:textId="77777777" w:rsidR="00CC2240" w:rsidRDefault="00CC2240">
      <w:pPr>
        <w:pStyle w:val="BodyText2"/>
        <w:jc w:val="both"/>
      </w:pPr>
      <w:r>
        <w:rPr>
          <w:b/>
        </w:rPr>
        <w:t>Intellectual Property</w:t>
      </w:r>
      <w:r>
        <w:t xml:space="preserve"> means all industrial and intellectual property rights, including without limitation:</w:t>
      </w:r>
    </w:p>
    <w:p w14:paraId="06DFECF9" w14:textId="77777777" w:rsidR="00CC2240" w:rsidRDefault="00CC2240">
      <w:pPr>
        <w:pStyle w:val="Heading3"/>
        <w:numPr>
          <w:ilvl w:val="2"/>
          <w:numId w:val="7"/>
        </w:numPr>
        <w:jc w:val="both"/>
      </w:pPr>
      <w:r>
        <w:t>patents, copyright, future copyright, trade business, company or domain names, rights in relation to circuit layouts, plant breeders rights, registered designs, registered and unregistered trade marks, know how, trade secrets and the right to have confidential information kept confidential, any and all other rights to intellectual property which may subsist anywhere in the world; and</w:t>
      </w:r>
    </w:p>
    <w:p w14:paraId="5792B12C" w14:textId="77777777" w:rsidR="00CC2240" w:rsidRDefault="00CC2240">
      <w:pPr>
        <w:pStyle w:val="Heading3"/>
        <w:jc w:val="both"/>
      </w:pPr>
      <w:r>
        <w:t>any application or right to apply for registration of any of those rights.</w:t>
      </w:r>
    </w:p>
    <w:p w14:paraId="31A3BEF9" w14:textId="77777777" w:rsidR="00FE1EA2" w:rsidRPr="00D84C3A" w:rsidRDefault="00FE1EA2">
      <w:pPr>
        <w:pStyle w:val="BodyText2"/>
        <w:jc w:val="both"/>
      </w:pPr>
      <w:r w:rsidRPr="00D84C3A">
        <w:rPr>
          <w:b/>
        </w:rPr>
        <w:t>ISO 14155</w:t>
      </w:r>
      <w:r w:rsidR="00141B31" w:rsidRPr="00D84C3A">
        <w:rPr>
          <w:b/>
        </w:rPr>
        <w:t xml:space="preserve"> - </w:t>
      </w:r>
      <w:r w:rsidRPr="00D84C3A">
        <w:rPr>
          <w:b/>
        </w:rPr>
        <w:t>2003 Parts 1 and 2</w:t>
      </w:r>
      <w:r w:rsidRPr="00D84C3A">
        <w:t xml:space="preserve"> </w:t>
      </w:r>
      <w:r w:rsidR="00960945" w:rsidRPr="00D84C3A">
        <w:t xml:space="preserve">means the </w:t>
      </w:r>
      <w:r w:rsidR="00966A6B" w:rsidRPr="00D84C3A">
        <w:t xml:space="preserve">version in force from time to time, or its replacement, of the International Standard ISO14155-2003 'Clinical Investigation of medical devices for human subjects - Part 1: General requirements and Clinical Investigation of medical devices for human subjects - Part 2 : Clinical investigation plans developed </w:t>
      </w:r>
      <w:r w:rsidRPr="00D84C3A">
        <w:t xml:space="preserve">by the International Organisation for Standardisation.   </w:t>
      </w:r>
    </w:p>
    <w:p w14:paraId="71E23610" w14:textId="77777777"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14:paraId="0E40FB54" w14:textId="77777777"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14:paraId="6DF66E33" w14:textId="77777777" w:rsidR="00CC2240" w:rsidRDefault="00CC2240">
      <w:pPr>
        <w:pStyle w:val="BodyText2"/>
        <w:jc w:val="both"/>
      </w:pPr>
      <w:r>
        <w:rPr>
          <w:b/>
          <w:bCs/>
        </w:rPr>
        <w:t>NHMRC</w:t>
      </w:r>
      <w:r>
        <w:t xml:space="preserve"> means the National Health and Medical Research Council of the Commonwealth of Australia.</w:t>
      </w:r>
    </w:p>
    <w:p w14:paraId="21EE8C92" w14:textId="77777777" w:rsidR="00CC2240" w:rsidRDefault="00CC2240">
      <w:pPr>
        <w:pStyle w:val="BodyText2"/>
        <w:jc w:val="both"/>
        <w:rPr>
          <w:lang w:val="en-US"/>
        </w:rPr>
      </w:pPr>
      <w:r>
        <w:rPr>
          <w:b/>
        </w:rPr>
        <w:lastRenderedPageBreak/>
        <w:t>Personnel</w:t>
      </w:r>
      <w:r>
        <w:t xml:space="preserve"> means </w:t>
      </w:r>
      <w:r>
        <w:rPr>
          <w:lang w:val="en-US"/>
        </w:rPr>
        <w:t>employees, agents and/or authorised representatives, and includes in the case of the Institution, the Principal Investigator.</w:t>
      </w:r>
    </w:p>
    <w:p w14:paraId="57938232" w14:textId="77777777" w:rsidR="00CC2240" w:rsidRDefault="00CC2240">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14:paraId="50F6AB1A" w14:textId="77777777"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14:paraId="220EF6B7" w14:textId="77777777" w:rsidR="0032767C" w:rsidRDefault="00CC2240">
      <w:pPr>
        <w:pStyle w:val="BodyText2"/>
        <w:jc w:val="both"/>
      </w:pPr>
      <w:r>
        <w:rPr>
          <w:b/>
          <w:bCs/>
        </w:rPr>
        <w:t>Publish</w:t>
      </w:r>
      <w:r>
        <w:t xml:space="preserve"> means to publish by way of a paper, article, manuscript, report, poster, internet posting, presentation slides, abstract, outline, video, instruction material or other disclosure of Study Materials, in printed, electronic, oral or other form. </w:t>
      </w:r>
    </w:p>
    <w:p w14:paraId="331B7E08" w14:textId="77777777" w:rsidR="00CC2240" w:rsidRDefault="00CC2240">
      <w:pPr>
        <w:pStyle w:val="BodyText2"/>
        <w:numPr>
          <w:ins w:id="8" w:author="Merissa Barden" w:date="2009-08-20T14:41:00Z"/>
        </w:numPr>
        <w:jc w:val="both"/>
      </w:pPr>
      <w:r>
        <w:rPr>
          <w:b/>
          <w:bCs/>
        </w:rPr>
        <w:t xml:space="preserve">Publication </w:t>
      </w:r>
      <w:r>
        <w:t>has a corresponding meaning</w:t>
      </w:r>
      <w:r w:rsidR="0032767C">
        <w:t xml:space="preserve"> to Publish</w:t>
      </w:r>
      <w:r>
        <w:t>.</w:t>
      </w:r>
    </w:p>
    <w:p w14:paraId="40BED18C" w14:textId="77777777" w:rsidR="00CC2240" w:rsidRDefault="00CC2240">
      <w:pPr>
        <w:pStyle w:val="BodyText2"/>
        <w:jc w:val="both"/>
      </w:pPr>
      <w:r>
        <w:rPr>
          <w:b/>
          <w:bCs/>
        </w:rPr>
        <w:t>Regulatory Authority</w:t>
      </w:r>
      <w:r>
        <w:t xml:space="preserve"> means any government body which has jurisdiction over the conduct of the Study at the Study Site and includes the TGA and any overseas regulatory authorities that may require to audit any part of the Study or Study Materials.</w:t>
      </w:r>
    </w:p>
    <w:p w14:paraId="7379BD20" w14:textId="77777777"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w:t>
      </w:r>
      <w:r w:rsidRPr="00D84C3A">
        <w:t xml:space="preserve">of </w:t>
      </w:r>
      <w:r w:rsidR="00E0465E" w:rsidRPr="00D84C3A">
        <w:t>P</w:t>
      </w:r>
      <w:r w:rsidRPr="00D84C3A">
        <w:t xml:space="preserve">ersonal </w:t>
      </w:r>
      <w:r w:rsidR="00E0465E" w:rsidRPr="00D84C3A">
        <w:t>I</w:t>
      </w:r>
      <w:r w:rsidRPr="00D84C3A">
        <w:t>nformation.</w:t>
      </w:r>
    </w:p>
    <w:p w14:paraId="20596997" w14:textId="77777777" w:rsidR="00CC2240" w:rsidRDefault="00CC2240">
      <w:pPr>
        <w:pStyle w:val="BodyText2"/>
        <w:jc w:val="both"/>
      </w:pPr>
      <w:r>
        <w:rPr>
          <w:b/>
          <w:bCs/>
        </w:rPr>
        <w:t>Responsible HREC</w:t>
      </w:r>
      <w:r>
        <w:t xml:space="preserve"> means the Human Research Ethics Committee reviewing the Study on behalf of the Institution as described in </w:t>
      </w:r>
      <w:r>
        <w:rPr>
          <w:b/>
          <w:bCs/>
        </w:rPr>
        <w:t>Schedule</w:t>
      </w:r>
      <w:r>
        <w:t> </w:t>
      </w:r>
      <w:r>
        <w:rPr>
          <w:b/>
          <w:bCs/>
        </w:rPr>
        <w:t>1</w:t>
      </w:r>
      <w:r>
        <w:t>.</w:t>
      </w:r>
    </w:p>
    <w:p w14:paraId="21348E2A" w14:textId="77777777" w:rsidR="00CC2240" w:rsidRDefault="00CC2240">
      <w:pPr>
        <w:pStyle w:val="BodyText2"/>
        <w:jc w:val="both"/>
      </w:pPr>
      <w:r>
        <w:rPr>
          <w:b/>
          <w:bCs/>
        </w:rPr>
        <w:t>Serious Adverse Event</w:t>
      </w:r>
      <w:r>
        <w:t xml:space="preserve"> has the meaning given in the TGA document “Access to Unapproved Therapeutic Goods – Clinical Trials in </w:t>
      </w:r>
      <w:smartTag w:uri="urn:schemas-microsoft-com:office:smarttags" w:element="country-region">
        <w:smartTag w:uri="urn:schemas-microsoft-com:office:smarttags" w:element="place">
          <w:r>
            <w:t>Australia</w:t>
          </w:r>
        </w:smartTag>
      </w:smartTag>
      <w:r>
        <w:t>” (October 2004) or replacement.</w:t>
      </w:r>
    </w:p>
    <w:p w14:paraId="783E9F98" w14:textId="77777777" w:rsidR="00CC2240" w:rsidRDefault="00CC2240">
      <w:pPr>
        <w:pStyle w:val="BodyText2"/>
        <w:jc w:val="both"/>
        <w:rPr>
          <w:b/>
        </w:rPr>
      </w:pPr>
      <w:r>
        <w:rPr>
          <w:b/>
        </w:rPr>
        <w:t>Sponsor</w:t>
      </w:r>
      <w:r>
        <w:t xml:space="preserve"> means the corporate entity so described on the first page of this Agreement.</w:t>
      </w:r>
    </w:p>
    <w:p w14:paraId="157D8F38" w14:textId="77777777" w:rsidR="00CC2240" w:rsidRDefault="00CC2240">
      <w:pPr>
        <w:pStyle w:val="BodyText2"/>
        <w:jc w:val="both"/>
      </w:pPr>
      <w:r>
        <w:rPr>
          <w:b/>
        </w:rPr>
        <w:t>Study</w:t>
      </w:r>
      <w:r>
        <w:t xml:space="preserve"> means the investigation to be conducted in accordance with the </w:t>
      </w:r>
      <w:r w:rsidR="003370B7">
        <w:t>Clinical Investigation Plan</w:t>
      </w:r>
      <w:r>
        <w:t>.</w:t>
      </w:r>
    </w:p>
    <w:p w14:paraId="0CEC1AB5" w14:textId="77777777" w:rsidR="00CC2240" w:rsidRDefault="00CC2240">
      <w:pPr>
        <w:pStyle w:val="BodyText2"/>
        <w:jc w:val="both"/>
      </w:pPr>
      <w:r>
        <w:rPr>
          <w:b/>
          <w:bCs/>
        </w:rPr>
        <w:t>Study Completion</w:t>
      </w:r>
      <w:r>
        <w:t xml:space="preserve"> means the database has been locked and all Essential Documents have been provided to the Sponsor, including a copy of the letter from the Responsible HREC acknowledging receipt of the final report and/or closure letter from the Principal Investigator.</w:t>
      </w:r>
    </w:p>
    <w:p w14:paraId="58C9508B" w14:textId="77777777"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p>
    <w:p w14:paraId="3E23C694" w14:textId="77777777" w:rsidR="00CC2240" w:rsidRDefault="00CC2240">
      <w:pPr>
        <w:pStyle w:val="BodyText2"/>
        <w:jc w:val="both"/>
      </w:pPr>
      <w:r>
        <w:rPr>
          <w:b/>
        </w:rPr>
        <w:t>Study Site</w:t>
      </w:r>
      <w:r>
        <w:t xml:space="preserve"> means the location(s) under the control of the Institution where the Study is actually conducted.</w:t>
      </w:r>
    </w:p>
    <w:p w14:paraId="7D85ECAF" w14:textId="77777777" w:rsidR="006846C0" w:rsidRDefault="006846C0" w:rsidP="006846C0">
      <w:pPr>
        <w:pStyle w:val="BodyText2"/>
        <w:jc w:val="both"/>
      </w:pPr>
      <w:r>
        <w:rPr>
          <w:b/>
        </w:rPr>
        <w:t>Subject</w:t>
      </w:r>
      <w:r>
        <w:t xml:space="preserve"> means a person recruited to participate in the Study.</w:t>
      </w:r>
    </w:p>
    <w:p w14:paraId="15D5FC60" w14:textId="77777777" w:rsidR="00CC2240" w:rsidRDefault="00CC2240">
      <w:pPr>
        <w:pStyle w:val="BodyText2"/>
        <w:jc w:val="both"/>
      </w:pPr>
      <w:r>
        <w:rPr>
          <w:b/>
          <w:bCs/>
        </w:rPr>
        <w:t>TGA</w:t>
      </w:r>
      <w:r>
        <w:t xml:space="preserve"> means the Therapeutic Goods Administration of the Commonwealth of Australia or any successor body.</w:t>
      </w:r>
    </w:p>
    <w:p w14:paraId="4D3F99A9" w14:textId="77777777" w:rsidR="00CC2240" w:rsidRDefault="00CC2240">
      <w:pPr>
        <w:pStyle w:val="Heading2"/>
        <w:jc w:val="both"/>
      </w:pPr>
      <w:bookmarkStart w:id="9" w:name="_Ref140308071"/>
      <w:r>
        <w:t>Except where the context otherwise requires:</w:t>
      </w:r>
      <w:bookmarkEnd w:id="9"/>
    </w:p>
    <w:p w14:paraId="1BF6B75F" w14:textId="77777777" w:rsidR="00CC2240" w:rsidRDefault="00CC2240">
      <w:pPr>
        <w:pStyle w:val="Heading3"/>
        <w:jc w:val="both"/>
      </w:pPr>
      <w:r>
        <w:t>clause headings are for convenient reference only and are not intended to affect the interpretation of this Agreement;</w:t>
      </w:r>
    </w:p>
    <w:p w14:paraId="62E57C38" w14:textId="77777777" w:rsidR="00CC2240" w:rsidRDefault="00CC2240">
      <w:pPr>
        <w:pStyle w:val="Heading3"/>
        <w:jc w:val="both"/>
      </w:pPr>
      <w:r>
        <w:t>where any word or phrase has a defined meaning, any other form of that word or phrase has a corresponding meaning;</w:t>
      </w:r>
    </w:p>
    <w:p w14:paraId="18DB5FD7" w14:textId="77777777" w:rsidR="00CC2240" w:rsidRDefault="00CC2240">
      <w:pPr>
        <w:pStyle w:val="Heading3"/>
        <w:jc w:val="both"/>
      </w:pPr>
      <w:r>
        <w:t>any reference to a person or body includes a partnership and a body corporate or body politic;</w:t>
      </w:r>
    </w:p>
    <w:p w14:paraId="32F8795F" w14:textId="77777777" w:rsidR="00CC2240" w:rsidRDefault="00CC2240">
      <w:pPr>
        <w:pStyle w:val="Heading3"/>
        <w:jc w:val="both"/>
      </w:pPr>
      <w:r>
        <w:lastRenderedPageBreak/>
        <w:t>words in the singular include the plural and vice versa;</w:t>
      </w:r>
    </w:p>
    <w:p w14:paraId="0155092F" w14:textId="77777777" w:rsidR="00CC2240" w:rsidRDefault="00CC2240">
      <w:pPr>
        <w:pStyle w:val="Heading3"/>
        <w:jc w:val="both"/>
      </w:pPr>
      <w:r>
        <w:t>all the provisions in any schedule to this Agreement are incorporated in, and form part of, this Agreement and bind the parties;</w:t>
      </w:r>
    </w:p>
    <w:p w14:paraId="364DF11E" w14:textId="77777777" w:rsidR="00CC2240" w:rsidRDefault="00CC2240">
      <w:pPr>
        <w:pStyle w:val="Heading3"/>
        <w:jc w:val="both"/>
      </w:pPr>
      <w:r>
        <w:t>if a period of time is specified and dates from a given day or the day of an act or event, it is to be calculated inclusive of that day;</w:t>
      </w:r>
    </w:p>
    <w:p w14:paraId="6727E9B5" w14:textId="77777777" w:rsidR="00CC2240" w:rsidRDefault="00CC2240">
      <w:pPr>
        <w:pStyle w:val="Heading3"/>
        <w:jc w:val="both"/>
      </w:pPr>
      <w:r>
        <w:t>a reference to a monetary amount means that amount in Australian currency; and</w:t>
      </w:r>
    </w:p>
    <w:p w14:paraId="013DB9F2" w14:textId="77777777" w:rsidR="00CC2240" w:rsidRDefault="00CC2240">
      <w:pPr>
        <w:pStyle w:val="Heading3"/>
        <w:jc w:val="both"/>
      </w:pPr>
      <w:r>
        <w:t>references to the Sponsor include its Personnel.</w:t>
      </w:r>
    </w:p>
    <w:p w14:paraId="38132FB0" w14:textId="77777777" w:rsidR="00CC2240" w:rsidRDefault="00CC2240">
      <w:pPr>
        <w:pStyle w:val="Heading2"/>
        <w:numPr>
          <w:ilvl w:val="0"/>
          <w:numId w:val="0"/>
        </w:numPr>
        <w:jc w:val="both"/>
      </w:pPr>
      <w:r>
        <w:t>This</w:t>
      </w:r>
      <w:r>
        <w:rPr>
          <w:b/>
          <w:bCs/>
        </w:rPr>
        <w:t xml:space="preserve"> </w:t>
      </w:r>
      <w:r>
        <w:t>Agreement</w:t>
      </w:r>
      <w:r>
        <w:rPr>
          <w:b/>
          <w:bCs/>
        </w:rPr>
        <w:t xml:space="preserve"> </w:t>
      </w:r>
      <w:r>
        <w:t>may be executed in any number of counterparts. All of such counterparts taken together are deemed to constitute one and the same Agreement.</w:t>
      </w:r>
    </w:p>
    <w:p w14:paraId="5319444F" w14:textId="77777777" w:rsidR="00CC2240" w:rsidRPr="00CC2240" w:rsidRDefault="00CC2240">
      <w:pPr>
        <w:pStyle w:val="Heading1"/>
        <w:jc w:val="both"/>
        <w:rPr>
          <w:sz w:val="24"/>
          <w:szCs w:val="24"/>
        </w:rPr>
      </w:pPr>
      <w:bookmarkStart w:id="10" w:name="_Ref139961097"/>
      <w:r w:rsidRPr="00CC2240">
        <w:rPr>
          <w:sz w:val="24"/>
          <w:szCs w:val="24"/>
        </w:rPr>
        <w:t>Study</w:t>
      </w:r>
      <w:bookmarkEnd w:id="10"/>
    </w:p>
    <w:p w14:paraId="0B5E7A0C" w14:textId="77777777" w:rsidR="00CC2240" w:rsidRDefault="00CC2240">
      <w:pPr>
        <w:pStyle w:val="Heading2"/>
      </w:pPr>
      <w:r>
        <w:t xml:space="preserve">The parties must comply with, and conduct the Study in accordance with the </w:t>
      </w:r>
      <w:r w:rsidR="003370B7">
        <w:t>Clinical Investigation Plan</w:t>
      </w:r>
      <w:r>
        <w:t xml:space="preserve"> and any condition of the Responsible HREC. In addition the Parties must comply with the following, as applicable:</w:t>
      </w:r>
    </w:p>
    <w:p w14:paraId="427CCEB0" w14:textId="77777777" w:rsidR="00CC2240" w:rsidRDefault="00CC2240" w:rsidP="00036830">
      <w:pPr>
        <w:pStyle w:val="Heading3"/>
        <w:jc w:val="both"/>
      </w:pPr>
      <w:r>
        <w:t>any requirements of relevant Commonwealth or State or Territory laws or of Regulatory Authorities;</w:t>
      </w:r>
    </w:p>
    <w:p w14:paraId="491215D8" w14:textId="77777777" w:rsidR="00562F7F" w:rsidRDefault="00CC2240" w:rsidP="00036830">
      <w:pPr>
        <w:pStyle w:val="Heading3"/>
        <w:ind w:left="1418" w:hanging="709"/>
        <w:jc w:val="both"/>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replacement and any other TGA publication or guideline that relates or </w:t>
      </w:r>
      <w:r w:rsidR="00277EB1">
        <w:t>may relate</w:t>
      </w:r>
      <w:r>
        <w:t xml:space="preserve"> to clinical </w:t>
      </w:r>
      <w:r w:rsidR="006846C0">
        <w:t>investigations</w:t>
      </w:r>
      <w:r>
        <w:t>, or other such regulations or guidance governing the conduct of clinical research in the jurisdiction of the Study;</w:t>
      </w:r>
    </w:p>
    <w:p w14:paraId="55DCEC7D" w14:textId="77777777" w:rsidR="00CC2240" w:rsidRPr="00D84C3A" w:rsidRDefault="00562F7F" w:rsidP="00036830">
      <w:pPr>
        <w:pStyle w:val="Heading3"/>
        <w:ind w:left="1418" w:hanging="709"/>
        <w:jc w:val="both"/>
      </w:pPr>
      <w:r w:rsidRPr="00D84C3A">
        <w:t>G</w:t>
      </w:r>
      <w:r w:rsidR="00CE09B9" w:rsidRPr="00D84C3A">
        <w:t xml:space="preserve">ood </w:t>
      </w:r>
      <w:r w:rsidRPr="00D84C3A">
        <w:t>C</w:t>
      </w:r>
      <w:r w:rsidR="00CE09B9" w:rsidRPr="00D84C3A">
        <w:t xml:space="preserve">linical </w:t>
      </w:r>
      <w:r w:rsidRPr="00D84C3A">
        <w:t>P</w:t>
      </w:r>
      <w:r w:rsidR="00CE09B9" w:rsidRPr="00D84C3A">
        <w:t>ractice;</w:t>
      </w:r>
    </w:p>
    <w:p w14:paraId="17695C44" w14:textId="77777777" w:rsidR="00CC2240" w:rsidRPr="00D84C3A" w:rsidRDefault="00CC2240" w:rsidP="00036830">
      <w:pPr>
        <w:pStyle w:val="Heading3"/>
        <w:jc w:val="both"/>
      </w:pPr>
      <w:r w:rsidRPr="00D84C3A">
        <w:t>the principles that have their origins in the Declaration of Helsinki adopted by the World Medical Association in October 1996; and</w:t>
      </w:r>
    </w:p>
    <w:p w14:paraId="400562E9" w14:textId="77777777" w:rsidR="00CC2240" w:rsidRPr="00D84C3A" w:rsidRDefault="00CC2240" w:rsidP="00036830">
      <w:pPr>
        <w:pStyle w:val="Heading3"/>
        <w:jc w:val="both"/>
      </w:pPr>
      <w:r w:rsidRPr="00D84C3A">
        <w:t xml:space="preserve">the NHMRC National Statement on Ethical Conduct in </w:t>
      </w:r>
      <w:r w:rsidR="00CE09B9" w:rsidRPr="00D84C3A">
        <w:t xml:space="preserve">Human Research </w:t>
      </w:r>
      <w:r w:rsidRPr="00D84C3A">
        <w:t>(</w:t>
      </w:r>
      <w:r w:rsidR="00CE09B9" w:rsidRPr="00D84C3A">
        <w:t>2007</w:t>
      </w:r>
      <w:r w:rsidRPr="00D84C3A">
        <w:t xml:space="preserve">) or replacement, and any other relevant NHMRC publication or guideline that relates or may relate to clinical </w:t>
      </w:r>
      <w:r w:rsidR="00036830" w:rsidRPr="00D84C3A">
        <w:t>investigations</w:t>
      </w:r>
      <w:r w:rsidRPr="00D84C3A">
        <w:t xml:space="preserve">;  </w:t>
      </w:r>
    </w:p>
    <w:p w14:paraId="29B0660E" w14:textId="77777777" w:rsidR="00CC2240" w:rsidRDefault="00CC2240">
      <w:pPr>
        <w:pStyle w:val="Heading2"/>
      </w:pPr>
      <w:bookmarkStart w:id="11" w:name="_Ref148847892"/>
      <w:r>
        <w:t xml:space="preserve">If any issue relating to the safety of Study Subjects arises which requires a deviation from the </w:t>
      </w:r>
      <w:r w:rsidR="003370B7">
        <w:t>Clinical Investigation Plan</w:t>
      </w:r>
      <w:r>
        <w:t>, the Institution through the Principal Investigator may immediately make such a deviation without brea</w:t>
      </w:r>
      <w:r w:rsidR="00560EA4">
        <w:t>ch</w:t>
      </w:r>
      <w:r>
        <w:t>ing any obligations under this Agreement.  If there is a need for such a deviation the Institution must notify the Sponsor and the responsible HREC of the facts and circumstance causing the deviation as soon as is reasonably practical, but in any event no later than 5 working days after the change is implemented.</w:t>
      </w:r>
    </w:p>
    <w:bookmarkEnd w:id="11"/>
    <w:p w14:paraId="6F47DFA7" w14:textId="77777777" w:rsidR="00CC2240" w:rsidRPr="00CC2240" w:rsidRDefault="00CC2240">
      <w:pPr>
        <w:pStyle w:val="Heading1"/>
        <w:jc w:val="both"/>
        <w:rPr>
          <w:sz w:val="24"/>
          <w:szCs w:val="24"/>
        </w:rPr>
      </w:pPr>
      <w:r w:rsidRPr="00CC2240">
        <w:rPr>
          <w:sz w:val="24"/>
          <w:szCs w:val="24"/>
        </w:rPr>
        <w:t>Principal Investigator</w:t>
      </w:r>
    </w:p>
    <w:p w14:paraId="335C0F31" w14:textId="77777777" w:rsidR="00CC2240" w:rsidRDefault="00CC2240">
      <w:pPr>
        <w:pStyle w:val="Heading2"/>
        <w:jc w:val="both"/>
        <w:rPr>
          <w:b/>
          <w:bCs/>
        </w:rPr>
      </w:pPr>
      <w:bookmarkStart w:id="12" w:name="_Ref142961810"/>
      <w:r>
        <w:rPr>
          <w:b/>
          <w:bCs/>
        </w:rPr>
        <w:t>Role of Principal Investigator</w:t>
      </w:r>
      <w:bookmarkEnd w:id="12"/>
    </w:p>
    <w:p w14:paraId="6DBF98A6" w14:textId="77777777"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14:paraId="6A500DF1" w14:textId="77777777" w:rsidR="00CC2240" w:rsidRDefault="00CC2240">
      <w:pPr>
        <w:pStyle w:val="Heading2"/>
        <w:jc w:val="both"/>
        <w:rPr>
          <w:b/>
        </w:rPr>
      </w:pPr>
      <w:r>
        <w:rPr>
          <w:b/>
        </w:rPr>
        <w:t>Liability for Principal Investigator</w:t>
      </w:r>
    </w:p>
    <w:p w14:paraId="1C33B749" w14:textId="77777777" w:rsidR="00CC2240" w:rsidRDefault="00CC2240">
      <w:pPr>
        <w:pStyle w:val="BodyText2"/>
        <w:jc w:val="both"/>
      </w:pPr>
      <w:r>
        <w:t xml:space="preserve">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w:t>
      </w:r>
      <w:r>
        <w:lastRenderedPageBreak/>
        <w:t>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070B321B" w14:textId="77777777" w:rsidR="00CC2240" w:rsidRDefault="00CC2240">
      <w:pPr>
        <w:pStyle w:val="Heading2"/>
        <w:jc w:val="both"/>
        <w:rPr>
          <w:b/>
          <w:bCs/>
        </w:rPr>
      </w:pPr>
      <w:r>
        <w:rPr>
          <w:b/>
          <w:bCs/>
        </w:rPr>
        <w:t>Obligations and responsibilities</w:t>
      </w:r>
    </w:p>
    <w:p w14:paraId="538DED54" w14:textId="77777777" w:rsidR="00CC2240" w:rsidRDefault="00CC2240">
      <w:pPr>
        <w:pStyle w:val="BodyText2"/>
        <w:jc w:val="both"/>
      </w:pPr>
      <w:r>
        <w:t>The Institution is responsible for ensuring that the Principal Investigator:</w:t>
      </w:r>
    </w:p>
    <w:p w14:paraId="06D6A036" w14:textId="77777777" w:rsidR="00CC2240" w:rsidRDefault="00CC2240">
      <w:pPr>
        <w:pStyle w:val="Heading3"/>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xml:space="preserve">, </w:t>
      </w:r>
      <w:r w:rsidR="00CE09B9">
        <w:t xml:space="preserve">Clinical </w:t>
      </w:r>
      <w:r>
        <w:t>Investigator’s Brochure, information relating to the Investigational Product and any other information sources provided by the Sponsor;</w:t>
      </w:r>
    </w:p>
    <w:p w14:paraId="72CCF249" w14:textId="77777777" w:rsidR="00CC2240" w:rsidRDefault="00CC2240">
      <w:pPr>
        <w:pStyle w:val="Heading3"/>
        <w:jc w:val="both"/>
      </w:pPr>
      <w:bookmarkStart w:id="13" w:name="_Ref142961559"/>
      <w:r>
        <w:t>ensures written approval has been obtained to conduct the Study from the Responsible HREC and the Institution prior to Study initiation. Written documentation of approval by the Responsible HREC and the Institution must be provided to the Sponsor;</w:t>
      </w:r>
      <w:bookmarkEnd w:id="13"/>
    </w:p>
    <w:p w14:paraId="3B77BCFA" w14:textId="77777777" w:rsidR="00CC2240" w:rsidRDefault="00CC2240">
      <w:pPr>
        <w:pStyle w:val="Heading3"/>
        <w:jc w:val="both"/>
      </w:pPr>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w:instrText>
      </w:r>
      <w:r>
        <w:rPr>
          <w:b/>
          <w:bCs/>
        </w:rPr>
      </w:r>
      <w:r>
        <w:rPr>
          <w:b/>
          <w:bCs/>
        </w:rPr>
        <w:instrText xml:space="preserve"> \* MERGEFORMAT </w:instrText>
      </w:r>
      <w:r>
        <w:rPr>
          <w:b/>
          <w:bCs/>
        </w:rPr>
        <w:fldChar w:fldCharType="separate"/>
      </w:r>
      <w:r w:rsidR="00584833">
        <w:rPr>
          <w:b/>
          <w:bCs/>
        </w:rPr>
        <w:t>2.2</w:t>
      </w:r>
      <w:r>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w:instrText>
      </w:r>
      <w:r>
        <w:rPr>
          <w:b/>
          <w:bCs/>
        </w:rPr>
      </w:r>
      <w:r>
        <w:rPr>
          <w:b/>
          <w:bCs/>
        </w:rPr>
        <w:instrText xml:space="preserve"> \* MERGEFORMAT </w:instrText>
      </w:r>
      <w:r>
        <w:rPr>
          <w:b/>
          <w:bCs/>
        </w:rPr>
        <w:fldChar w:fldCharType="separate"/>
      </w:r>
      <w:r w:rsidR="00584833">
        <w:rPr>
          <w:b/>
          <w:bCs/>
        </w:rPr>
        <w:t>3.3(5)</w:t>
      </w:r>
      <w:r>
        <w:rPr>
          <w:b/>
          <w:bCs/>
        </w:rPr>
        <w:fldChar w:fldCharType="end"/>
      </w:r>
    </w:p>
    <w:p w14:paraId="7B99905E" w14:textId="77777777" w:rsidR="00CC2240" w:rsidRDefault="00CC2240">
      <w:pPr>
        <w:pStyle w:val="Heading3"/>
        <w:jc w:val="both"/>
      </w:pPr>
      <w:bookmarkStart w:id="14" w:name="_Ref139961032"/>
      <w: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4"/>
      <w:r>
        <w:t>;</w:t>
      </w:r>
    </w:p>
    <w:p w14:paraId="4D446646" w14:textId="77777777" w:rsidR="00CC2240" w:rsidRDefault="00CC2240">
      <w:pPr>
        <w:pStyle w:val="Heading3"/>
        <w:jc w:val="both"/>
      </w:pPr>
      <w:bookmarkStart w:id="15" w:name="_Ref140311095"/>
      <w:bookmarkStart w:id="16" w:name="_Ref142961632"/>
      <w:r>
        <w:t xml:space="preserve">ensures that any amendments to the </w:t>
      </w:r>
      <w:r w:rsidR="003370B7">
        <w:t>Clinical Investigation Plan</w:t>
      </w:r>
      <w:r>
        <w:t xml:space="preserve"> are approved by the Responsible HREC and Sponsor prior to implementation of the amendment</w:t>
      </w:r>
      <w:bookmarkEnd w:id="15"/>
      <w:r>
        <w:t>;</w:t>
      </w:r>
      <w:bookmarkEnd w:id="16"/>
    </w:p>
    <w:p w14:paraId="54147CA5" w14:textId="77777777" w:rsidR="00CC2240" w:rsidRDefault="00CC2240">
      <w:pPr>
        <w:pStyle w:val="Heading3"/>
        <w:jc w:val="both"/>
      </w:pPr>
      <w:r>
        <w:t>ensures that the Sponsor’s prior written consent is obtained to any advertisement in respect of the Study;</w:t>
      </w:r>
    </w:p>
    <w:p w14:paraId="30FEB164" w14:textId="77777777" w:rsidR="00CC2240" w:rsidRDefault="00CC2240">
      <w:pPr>
        <w:pStyle w:val="Heading3"/>
        <w:jc w:val="both"/>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14:paraId="35E80EF0" w14:textId="77777777" w:rsidR="00CC2240" w:rsidRDefault="00CC2240">
      <w:pPr>
        <w:pStyle w:val="Heading3"/>
        <w:jc w:val="both"/>
        <w:rPr>
          <w:bCs/>
        </w:rPr>
      </w:pPr>
      <w:bookmarkStart w:id="17" w:name="_Ref142961649"/>
      <w:r>
        <w:t xml:space="preserve">uses his or her best endeavours to recruit the target number of Study Subjects, within the recruitment period, specified in </w:t>
      </w:r>
      <w:r>
        <w:rPr>
          <w:b/>
          <w:bCs/>
        </w:rPr>
        <w:t>Schedule 1</w:t>
      </w:r>
      <w:r>
        <w:rPr>
          <w:bCs/>
        </w:rPr>
        <w:t>, provided that if the overall target number of Study Subjects for the Study is reached, the Sponsor may direct the Institution to cease recruitment</w:t>
      </w:r>
      <w:r>
        <w:t xml:space="preserve">; </w:t>
      </w:r>
      <w:bookmarkEnd w:id="17"/>
    </w:p>
    <w:p w14:paraId="2291DD37" w14:textId="77777777" w:rsidR="00CC2240" w:rsidRDefault="00CC2240">
      <w:pPr>
        <w:pStyle w:val="Heading3"/>
        <w:jc w:val="both"/>
      </w:pPr>
      <w:r>
        <w:t>is available when a clinical research representative of the Sponsor visits the Study Site, as mutually agreed prior to the visit, and is contactable by telephone or electronic mail as frequently as is reasonably required;</w:t>
      </w:r>
    </w:p>
    <w:p w14:paraId="50E03A28" w14:textId="77777777" w:rsidR="00CC2240" w:rsidRDefault="00CC2240">
      <w:pPr>
        <w:pStyle w:val="Heading3"/>
        <w:jc w:val="both"/>
      </w:pPr>
      <w:bookmarkStart w:id="18" w:name="_Ref142961701"/>
      <w:r>
        <w:t xml:space="preserve">notifies the Sponsor, the Institution and the Responsible HREC of any Adverse Events (including Serious Adverse Events) that occur during the course of the Study in accordance with the </w:t>
      </w:r>
      <w:r w:rsidR="003370B7">
        <w:t>Clinical Investigation Plan</w:t>
      </w:r>
      <w:r>
        <w:t>, and relevant ethical and regulatory guidelines, and in the case of the Institution and the Responsible HREC with their policies and procedures;</w:t>
      </w:r>
      <w:bookmarkEnd w:id="18"/>
    </w:p>
    <w:p w14:paraId="4523ECB1" w14:textId="77777777" w:rsidR="00CC2240" w:rsidRDefault="00CC2240">
      <w:pPr>
        <w:pStyle w:val="Heading3"/>
        <w:jc w:val="both"/>
      </w:pPr>
      <w:bookmarkStart w:id="19" w:name="_Ref142961747"/>
      <w:r>
        <w:t xml:space="preserve">completes Case Report Forms within the agreed time period.  The Principal Investigator will ensure </w:t>
      </w:r>
      <w:r>
        <w:rPr>
          <w:szCs w:val="24"/>
        </w:rPr>
        <w:t>that Subjects’ identifying information are removed from all records being transferred to the Sponsor;</w:t>
      </w:r>
      <w:bookmarkEnd w:id="19"/>
    </w:p>
    <w:p w14:paraId="0E3C2C2E" w14:textId="77777777" w:rsidR="00CC2240" w:rsidRDefault="00CC2240">
      <w:pPr>
        <w:pStyle w:val="Heading3"/>
        <w:jc w:val="both"/>
      </w:pPr>
      <w:r>
        <w:rPr>
          <w:szCs w:val="24"/>
        </w:rPr>
        <w:lastRenderedPageBreak/>
        <w:t xml:space="preserve">provides regular written progress reports to the Sponsor in relation to the Study as required by the </w:t>
      </w:r>
      <w:r w:rsidR="003370B7">
        <w:rPr>
          <w:szCs w:val="24"/>
        </w:rPr>
        <w:t>Clinical Investigation Plan</w:t>
      </w:r>
      <w:r>
        <w:rPr>
          <w:szCs w:val="24"/>
        </w:rPr>
        <w:t>;</w:t>
      </w:r>
    </w:p>
    <w:p w14:paraId="35778713" w14:textId="77777777" w:rsidR="00CC2240" w:rsidRDefault="00CC2240">
      <w:pPr>
        <w:pStyle w:val="Heading3"/>
        <w:jc w:val="both"/>
      </w:pPr>
      <w:bookmarkStart w:id="20" w:name="_Ref142961749"/>
      <w:r>
        <w:t>completes and returns to the Sponsor as required any Study related materials within a reasonable time period;</w:t>
      </w:r>
      <w:bookmarkEnd w:id="20"/>
      <w:r>
        <w:t xml:space="preserve"> </w:t>
      </w:r>
    </w:p>
    <w:p w14:paraId="4585BDBE" w14:textId="77777777" w:rsidR="00CC2240" w:rsidRDefault="00CC2240">
      <w:pPr>
        <w:pStyle w:val="Heading3"/>
        <w:jc w:val="both"/>
      </w:pPr>
      <w:r>
        <w:t>is not subject to any obligations, either contractually or in any other way, which would unreasonably interfere with or prohibit the performance of work related to this Study; and</w:t>
      </w:r>
    </w:p>
    <w:p w14:paraId="36CCF3B2" w14:textId="77777777" w:rsidR="00CC2240" w:rsidRDefault="00CC2240">
      <w:pPr>
        <w:pStyle w:val="Heading3"/>
        <w:jc w:val="both"/>
        <w:rPr>
          <w:lang w:val="en-GB"/>
        </w:rPr>
      </w:pPr>
      <w:bookmarkStart w:id="21" w:name="_Ref142961762"/>
      <w:r>
        <w:t>ensures that informed consent to participate in the Study is obtained from each Subject prior to their enrolment in the Study and documented using an information and consent document which has been reviewed and approved by the Sponsor, the Institution and the Responsible HREC.</w:t>
      </w:r>
      <w:bookmarkEnd w:id="21"/>
    </w:p>
    <w:p w14:paraId="6FADCD0D" w14:textId="77777777" w:rsidR="00CC2240" w:rsidRPr="00CC2240" w:rsidRDefault="00CC2240" w:rsidP="00CC2240">
      <w:pPr>
        <w:pStyle w:val="Heading1"/>
        <w:jc w:val="both"/>
        <w:rPr>
          <w:bCs/>
          <w:sz w:val="24"/>
          <w:szCs w:val="24"/>
        </w:rPr>
      </w:pPr>
      <w:r w:rsidRPr="00CC2240">
        <w:rPr>
          <w:bCs/>
          <w:sz w:val="24"/>
          <w:szCs w:val="24"/>
        </w:rPr>
        <w:t>Institution</w:t>
      </w:r>
    </w:p>
    <w:p w14:paraId="79A0604F" w14:textId="77777777" w:rsidR="00CC2240" w:rsidRDefault="00CC2240">
      <w:pPr>
        <w:pStyle w:val="Heading2"/>
        <w:jc w:val="both"/>
      </w:pPr>
      <w:r>
        <w:rPr>
          <w:b/>
          <w:bCs/>
        </w:rPr>
        <w:t>Obligations and responsibilities</w:t>
      </w:r>
    </w:p>
    <w:p w14:paraId="189BA8D1" w14:textId="77777777" w:rsidR="00CC2240" w:rsidRDefault="00CC2240">
      <w:pPr>
        <w:pStyle w:val="Heading3"/>
        <w:jc w:val="both"/>
      </w:pPr>
      <w:r>
        <w:t>If the Principal Investigator leaves the Institution or otherwise ceases to be available then:</w:t>
      </w:r>
    </w:p>
    <w:p w14:paraId="26A825FB" w14:textId="77777777" w:rsidR="00CC2240" w:rsidRDefault="00CC2240">
      <w:pPr>
        <w:pStyle w:val="Heading4"/>
      </w:pPr>
      <w:r>
        <w:t>the Institution must consult with the Sponsor and use reasonable endeavours to nominate as soon as practicable a replacement reasonably acceptable to both Parties; and</w:t>
      </w:r>
    </w:p>
    <w:p w14:paraId="1BC5CFAC" w14:textId="77777777" w:rsidR="00CC2240" w:rsidRDefault="00CC2240">
      <w:pPr>
        <w:pStyle w:val="Heading4"/>
      </w:pPr>
      <w:r>
        <w:t>the Sponsor may require recruitment into the Study by the Institution to cease, or move the Study to a different study site.</w:t>
      </w:r>
    </w:p>
    <w:p w14:paraId="0EBCC9E3" w14:textId="77777777" w:rsidR="00CC2240" w:rsidRDefault="00CC2240">
      <w:pPr>
        <w:pStyle w:val="Heading3"/>
        <w:jc w:val="both"/>
      </w:pPr>
      <w:r>
        <w:t xml:space="preserve">If the Principal Investigator fails to carry out those obligations specified in </w:t>
      </w:r>
      <w:r>
        <w:rPr>
          <w:b/>
        </w:rPr>
        <w:t xml:space="preserve">clauses </w:t>
      </w:r>
      <w:r>
        <w:rPr>
          <w:b/>
        </w:rPr>
        <w:t>3.3</w:t>
      </w:r>
      <w:r>
        <w:rPr>
          <w:b/>
        </w:rPr>
        <w:fldChar w:fldCharType="begin"/>
      </w:r>
      <w:r>
        <w:rPr>
          <w:b/>
        </w:rPr>
        <w:instrText xml:space="preserve"> REF _Ref142961559 \n \h </w:instrText>
      </w:r>
      <w:r>
        <w:rPr>
          <w:b/>
        </w:rPr>
      </w:r>
      <w:r>
        <w:rPr>
          <w:b/>
        </w:rPr>
        <w:instrText xml:space="preserve"> \* MERGEFORMAT </w:instrText>
      </w:r>
      <w:r>
        <w:rPr>
          <w:b/>
        </w:rPr>
        <w:fldChar w:fldCharType="separate"/>
      </w:r>
      <w:r w:rsidR="00584833">
        <w:rPr>
          <w:b/>
        </w:rPr>
        <w:t>(2)</w:t>
      </w:r>
      <w:r>
        <w:rPr>
          <w:b/>
        </w:rPr>
        <w:fldChar w:fldCharType="end"/>
      </w:r>
      <w:r>
        <w:t xml:space="preserve">, </w:t>
      </w:r>
      <w:r>
        <w:rPr>
          <w:b/>
        </w:rPr>
        <w:t>(3)</w:t>
      </w:r>
      <w:r>
        <w:t xml:space="preserve">, </w:t>
      </w:r>
      <w:r>
        <w:rPr>
          <w:b/>
        </w:rPr>
        <w:fldChar w:fldCharType="begin"/>
      </w:r>
      <w:r>
        <w:rPr>
          <w:b/>
        </w:rPr>
        <w:instrText xml:space="preserve"> REF _Ref142961632 \n \h </w:instrText>
      </w:r>
      <w:r>
        <w:rPr>
          <w:b/>
        </w:rPr>
      </w:r>
      <w:r>
        <w:rPr>
          <w:b/>
        </w:rPr>
        <w:instrText xml:space="preserve"> \* MERGEFORMAT </w:instrText>
      </w:r>
      <w:r>
        <w:rPr>
          <w:b/>
        </w:rPr>
        <w:fldChar w:fldCharType="separate"/>
      </w:r>
      <w:r w:rsidR="00584833">
        <w:rPr>
          <w:b/>
        </w:rPr>
        <w:t>(5)</w:t>
      </w:r>
      <w:r>
        <w:rPr>
          <w:b/>
        </w:rPr>
        <w:fldChar w:fldCharType="end"/>
      </w:r>
      <w:r>
        <w:t xml:space="preserve">, </w:t>
      </w:r>
      <w:r>
        <w:rPr>
          <w:b/>
        </w:rPr>
        <w:fldChar w:fldCharType="begin"/>
      </w:r>
      <w:r>
        <w:rPr>
          <w:b/>
        </w:rPr>
        <w:instrText xml:space="preserve"> REF _Ref142961649 \n \h </w:instrText>
      </w:r>
      <w:r>
        <w:rPr>
          <w:b/>
        </w:rPr>
      </w:r>
      <w:r>
        <w:rPr>
          <w:b/>
        </w:rPr>
        <w:instrText xml:space="preserve"> \* MERGEFORMAT </w:instrText>
      </w:r>
      <w:r>
        <w:rPr>
          <w:b/>
        </w:rPr>
        <w:fldChar w:fldCharType="separate"/>
      </w:r>
      <w:r w:rsidR="00584833">
        <w:rPr>
          <w:b/>
        </w:rPr>
        <w:t>(8)</w:t>
      </w:r>
      <w:r>
        <w:rPr>
          <w:b/>
        </w:rPr>
        <w:fldChar w:fldCharType="end"/>
      </w:r>
      <w:r>
        <w:t xml:space="preserve">, </w:t>
      </w:r>
      <w:r>
        <w:rPr>
          <w:b/>
        </w:rPr>
        <w:fldChar w:fldCharType="begin"/>
      </w:r>
      <w:r>
        <w:rPr>
          <w:b/>
        </w:rPr>
        <w:instrText xml:space="preserve"> REF _Ref142961701 \n \h </w:instrText>
      </w:r>
      <w:r>
        <w:rPr>
          <w:b/>
        </w:rPr>
      </w:r>
      <w:r>
        <w:rPr>
          <w:b/>
        </w:rPr>
        <w:instrText xml:space="preserve"> \* MERGEFORMAT </w:instrText>
      </w:r>
      <w:r>
        <w:rPr>
          <w:b/>
        </w:rPr>
        <w:fldChar w:fldCharType="separate"/>
      </w:r>
      <w:r w:rsidR="00584833">
        <w:rPr>
          <w:b/>
        </w:rPr>
        <w:t>(10)</w:t>
      </w:r>
      <w:r>
        <w:rPr>
          <w:b/>
        </w:rPr>
        <w:fldChar w:fldCharType="end"/>
      </w:r>
      <w:r>
        <w:t xml:space="preserve">, </w:t>
      </w:r>
      <w:r>
        <w:rPr>
          <w:b/>
        </w:rPr>
        <w:fldChar w:fldCharType="begin"/>
      </w:r>
      <w:r>
        <w:rPr>
          <w:b/>
        </w:rPr>
        <w:instrText xml:space="preserve"> REF _Ref142961747 \n \h </w:instrText>
      </w:r>
      <w:r>
        <w:rPr>
          <w:b/>
        </w:rPr>
      </w:r>
      <w:r>
        <w:rPr>
          <w:b/>
        </w:rPr>
        <w:instrText xml:space="preserve"> \* MERGEFORMAT </w:instrText>
      </w:r>
      <w:r>
        <w:rPr>
          <w:b/>
        </w:rPr>
        <w:fldChar w:fldCharType="separate"/>
      </w:r>
      <w:r w:rsidR="00584833">
        <w:rPr>
          <w:b/>
        </w:rPr>
        <w:t>(11)</w:t>
      </w:r>
      <w:r>
        <w:rPr>
          <w:b/>
        </w:rPr>
        <w:fldChar w:fldCharType="end"/>
      </w:r>
      <w:r>
        <w:t xml:space="preserve">, </w:t>
      </w:r>
      <w:r>
        <w:rPr>
          <w:b/>
        </w:rPr>
        <w:fldChar w:fldCharType="begin"/>
      </w:r>
      <w:r>
        <w:rPr>
          <w:b/>
        </w:rPr>
        <w:instrText xml:space="preserve"> REF _Ref142961749 \n \h </w:instrText>
      </w:r>
      <w:r>
        <w:rPr>
          <w:b/>
        </w:rPr>
      </w:r>
      <w:r>
        <w:rPr>
          <w:b/>
        </w:rPr>
        <w:instrText xml:space="preserve"> \* MERGEFORMAT </w:instrText>
      </w:r>
      <w:r>
        <w:rPr>
          <w:b/>
        </w:rPr>
        <w:fldChar w:fldCharType="separate"/>
      </w:r>
      <w:r w:rsidR="00584833">
        <w:rPr>
          <w:b/>
        </w:rPr>
        <w:t>(13)</w:t>
      </w:r>
      <w:r>
        <w:rPr>
          <w:b/>
        </w:rPr>
        <w:fldChar w:fldCharType="end"/>
      </w:r>
      <w:r>
        <w:t xml:space="preserve"> ,</w:t>
      </w:r>
      <w:r>
        <w:rPr>
          <w:b/>
        </w:rPr>
        <w:fldChar w:fldCharType="begin"/>
      </w:r>
      <w:r>
        <w:rPr>
          <w:b/>
        </w:rPr>
        <w:instrText xml:space="preserve"> REF _Ref142961762 \n \h </w:instrText>
      </w:r>
      <w:r>
        <w:rPr>
          <w:b/>
        </w:rPr>
      </w:r>
      <w:r>
        <w:rPr>
          <w:b/>
        </w:rPr>
        <w:instrText xml:space="preserve"> \* MERGEFORMAT </w:instrText>
      </w:r>
      <w:r>
        <w:rPr>
          <w:b/>
        </w:rPr>
        <w:fldChar w:fldCharType="separate"/>
      </w:r>
      <w:r w:rsidR="00584833">
        <w:rPr>
          <w:b/>
        </w:rPr>
        <w:t>(15)</w:t>
      </w:r>
      <w:r>
        <w:rPr>
          <w:b/>
        </w:rP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7B99B91E" w14:textId="77777777" w:rsidR="00CC2240" w:rsidRDefault="00CC2240">
      <w:pPr>
        <w:pStyle w:val="Heading3"/>
        <w:jc w:val="both"/>
      </w:pPr>
      <w:r>
        <w:t>The Institution warrants that to the best of its knowledge, it, its affiliates and any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for debarment.  Furthermore, the Institution shall notify the Sponsor as soon as practical after it becomes aware of any such disqualification, disbarment or ban.</w:t>
      </w:r>
    </w:p>
    <w:p w14:paraId="535FA1D1" w14:textId="77777777" w:rsidR="00CC2240" w:rsidRDefault="00CC2240">
      <w:pPr>
        <w:pStyle w:val="Heading3"/>
        <w:jc w:val="both"/>
      </w:pPr>
      <w:r>
        <w:t xml:space="preserve">The Institution will not engage in any conduct on the Sponsor’s behalf which is in violation of, or potentially in violation of, any applicable local or foreign laws or regulations. </w:t>
      </w:r>
    </w:p>
    <w:p w14:paraId="16CFBAC0" w14:textId="77777777" w:rsidR="00CC2240" w:rsidRDefault="00CC2240">
      <w:pPr>
        <w:pStyle w:val="Heading3"/>
        <w:jc w:val="both"/>
      </w:pPr>
      <w:r>
        <w:t>The Institution must have adequate security measures to ensure the safety and integrity of the Investigational Product, Essential Documents and Study records and reports, Equipment and any Study related materials held or located at the Study Site.</w:t>
      </w:r>
    </w:p>
    <w:p w14:paraId="3A3C19D6" w14:textId="77777777" w:rsidR="00CC2240" w:rsidRDefault="00CC2240">
      <w:pPr>
        <w:pStyle w:val="Heading3"/>
        <w:jc w:val="both"/>
      </w:pPr>
      <w:bookmarkStart w:id="22"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w:instrText>
      </w:r>
      <w:r w:rsidRPr="00D84C3A">
        <w:rPr>
          <w:b/>
          <w:bCs/>
        </w:rPr>
      </w:r>
      <w:r w:rsidRPr="00D84C3A">
        <w:rPr>
          <w:b/>
          <w:bCs/>
        </w:rPr>
        <w:instrText xml:space="preserve"> \* MERGEFORMAT </w:instrText>
      </w:r>
      <w:r w:rsidRPr="00D84C3A">
        <w:rPr>
          <w:b/>
          <w:bCs/>
        </w:rPr>
        <w:fldChar w:fldCharType="separate"/>
      </w:r>
      <w:r w:rsidR="00584833">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aterials and its Personnel as soon as is reasonably possible upon request by the Sponsor, Regulatory Authority, Responsible HREC or any third party designated by the Sponsor.</w:t>
      </w:r>
      <w:r>
        <w:t xml:space="preserve"> Any such access to take place at times mutually agreed during business hours and </w:t>
      </w:r>
      <w:r>
        <w:lastRenderedPageBreak/>
        <w:t>subject to such reasonable conditions relating to occupational health and safety, security, and confidentiality as the Institution may require.</w:t>
      </w:r>
      <w:bookmarkEnd w:id="22"/>
      <w:r>
        <w:t xml:space="preserve"> </w:t>
      </w:r>
    </w:p>
    <w:p w14:paraId="2EB80886" w14:textId="77777777" w:rsidR="00CC2240" w:rsidRDefault="00CC2240">
      <w:pPr>
        <w:pStyle w:val="Heading3"/>
        <w:jc w:val="both"/>
        <w:rPr>
          <w:sz w:val="24"/>
          <w:szCs w:val="24"/>
        </w:rPr>
      </w:pPr>
      <w:bookmarkStart w:id="23"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Responsible HREC.</w:t>
      </w:r>
      <w:bookmarkEnd w:id="23"/>
    </w:p>
    <w:p w14:paraId="652BD817" w14:textId="77777777" w:rsidR="00CC2240" w:rsidRDefault="00CC2240">
      <w:pPr>
        <w:pStyle w:val="Heading3"/>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The Personnel appointed by the Institution to assess Subjects will attend an investigator meeting or a pre-study/initiation meeting, where appropriate.</w:t>
      </w:r>
    </w:p>
    <w:p w14:paraId="5E0DDB45" w14:textId="77777777" w:rsidR="00CC2240" w:rsidRDefault="00CC2240">
      <w:pPr>
        <w:pStyle w:val="Heading3"/>
        <w:jc w:val="both"/>
      </w:pPr>
      <w:bookmarkStart w:id="24" w:name="_Ref140308144"/>
      <w:r>
        <w:t xml:space="preserve">The Institution must </w:t>
      </w:r>
      <w:bookmarkStart w:id="25" w:name="_Ref139961083"/>
      <w:r>
        <w:t xml:space="preserve">retain and preserve a copy of all Study Materials, including copies of signed consent forms, Case Report Forms, </w:t>
      </w:r>
      <w:r w:rsidR="003370B7">
        <w:t>Clinical Investigation Plan</w:t>
      </w:r>
      <w:r>
        <w:t>, information relating to the Investigational Product, correspondence and investigator files for at least 15 years from Study Completion</w:t>
      </w:r>
      <w:bookmarkEnd w:id="25"/>
      <w:r>
        <w:t xml:space="preserve"> and must ensure that</w:t>
      </w:r>
      <w:bookmarkEnd w:id="24"/>
      <w:r>
        <w:t xml:space="preserve"> no Study related materials are destroyed before the expiration of this time period without the written approval of Sponsor.  The Institution agrees to notify the Sponsor before destroying any Study Materials and agrees to retain the Study Materials for such longer period as reasonably required by the Sponsor at the Sponsor’s expense.</w:t>
      </w:r>
    </w:p>
    <w:p w14:paraId="54A1DC01" w14:textId="77777777" w:rsidR="00CC2240" w:rsidRDefault="00CC2240">
      <w:pPr>
        <w:pStyle w:val="Heading3"/>
        <w:jc w:val="both"/>
      </w:pPr>
      <w:r>
        <w:t xml:space="preserve">The Institution </w:t>
      </w:r>
      <w:r w:rsidR="00331EE4">
        <w:t>must</w:t>
      </w:r>
      <w:r>
        <w:t xml:space="preserve"> ensure that the Study is subject to the continuing oversight of the Responsible HREC throughout its conduct.</w:t>
      </w:r>
    </w:p>
    <w:p w14:paraId="6081E874" w14:textId="77777777" w:rsidR="00CC2240" w:rsidRDefault="00CC2240">
      <w:pPr>
        <w:pStyle w:val="Heading3"/>
        <w:jc w:val="both"/>
      </w:pPr>
      <w:r>
        <w:t>If the Institution is contacted by any Regulatory Authority in connection with the conduct of the Study, the Institution shall immediately notify the Sponsor, unless prevented from doing so by law.</w:t>
      </w:r>
    </w:p>
    <w:p w14:paraId="72BF9F07" w14:textId="77777777" w:rsidR="00CC2240" w:rsidRDefault="00CC2240">
      <w:pPr>
        <w:pStyle w:val="Heading3"/>
        <w:jc w:val="both"/>
      </w:pPr>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p>
    <w:p w14:paraId="3C44B72B" w14:textId="77777777" w:rsidR="00CC2240" w:rsidRPr="00CC2240" w:rsidRDefault="00CC2240" w:rsidP="00CC2240">
      <w:pPr>
        <w:pStyle w:val="Heading1"/>
        <w:jc w:val="both"/>
        <w:rPr>
          <w:bCs/>
          <w:sz w:val="24"/>
          <w:szCs w:val="24"/>
        </w:rPr>
      </w:pPr>
      <w:r w:rsidRPr="00CC2240">
        <w:rPr>
          <w:bCs/>
          <w:sz w:val="24"/>
          <w:szCs w:val="24"/>
        </w:rPr>
        <w:t>Sponsor</w:t>
      </w:r>
    </w:p>
    <w:p w14:paraId="3333CE8E" w14:textId="77777777" w:rsidR="00CC2240" w:rsidRDefault="00CC2240">
      <w:pPr>
        <w:pStyle w:val="Heading2"/>
        <w:jc w:val="both"/>
        <w:rPr>
          <w:b/>
          <w:bCs/>
        </w:rPr>
      </w:pPr>
      <w:r>
        <w:rPr>
          <w:b/>
          <w:bCs/>
        </w:rPr>
        <w:t>Obligations and responsibilities</w:t>
      </w:r>
    </w:p>
    <w:p w14:paraId="6587E092" w14:textId="77777777" w:rsidR="00CC2240" w:rsidRDefault="00CC2240">
      <w:pPr>
        <w:pStyle w:val="Heading3"/>
        <w:jc w:val="both"/>
        <w:rPr>
          <w:lang w:val="en-GB"/>
        </w:rPr>
      </w:pPr>
      <w:r>
        <w:t>Prior to the Agreement being executed, the Sponsor will provide the Principal Investigator, and through the Principal Investigator</w:t>
      </w:r>
      <w:r w:rsidR="00331EE4">
        <w:t>,</w:t>
      </w:r>
      <w:r>
        <w:t xml:space="preserve"> the Institution and the Responsible HREC, </w:t>
      </w:r>
      <w:r w:rsidR="0032767C">
        <w:t xml:space="preserve">the Clinical Investigator’s Brochure and </w:t>
      </w:r>
      <w:r>
        <w:t>all current and relevant information</w:t>
      </w:r>
      <w:r w:rsidR="00483866">
        <w:t>, including the Instructions for use,</w:t>
      </w:r>
      <w:r>
        <w:t xml:space="preserve"> regarding the Investigational Product as reasonably required to justify the nature, scope and duration of the Study. </w:t>
      </w:r>
    </w:p>
    <w:p w14:paraId="28BF29B7" w14:textId="77777777" w:rsidR="00CC2240" w:rsidRDefault="00CC2240">
      <w:pPr>
        <w:pStyle w:val="Heading3"/>
        <w:jc w:val="both"/>
      </w:pPr>
      <w:r>
        <w:t xml:space="preserve">The Sponsor </w:t>
      </w:r>
      <w:r w:rsidR="00331EE4">
        <w:t>must</w:t>
      </w:r>
      <w:r>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w:t>
      </w:r>
      <w:r>
        <w:rPr>
          <w:b/>
          <w:bCs/>
        </w:rPr>
        <w:t xml:space="preserve">clause </w:t>
      </w:r>
      <w:r>
        <w:rPr>
          <w:b/>
          <w:bCs/>
        </w:rPr>
        <w:fldChar w:fldCharType="begin"/>
      </w:r>
      <w:r>
        <w:rPr>
          <w:b/>
          <w:bCs/>
        </w:rPr>
        <w:instrText xml:space="preserve"> REF _Ref139961097 \w \h </w:instrText>
      </w:r>
      <w:r>
        <w:rPr>
          <w:b/>
          <w:bCs/>
        </w:rPr>
      </w:r>
      <w:r>
        <w:rPr>
          <w:b/>
          <w:bCs/>
        </w:rPr>
        <w:instrText xml:space="preserve"> \* MERGEFORMAT </w:instrText>
      </w:r>
      <w:r>
        <w:rPr>
          <w:b/>
          <w:bCs/>
        </w:rPr>
        <w:fldChar w:fldCharType="separate"/>
      </w:r>
      <w:r w:rsidR="00584833">
        <w:rPr>
          <w:b/>
          <w:bCs/>
        </w:rPr>
        <w:t>2</w:t>
      </w:r>
      <w:r>
        <w:rPr>
          <w:b/>
          <w:bCs/>
        </w:rPr>
        <w:fldChar w:fldCharType="end"/>
      </w:r>
      <w:r>
        <w:t>.</w:t>
      </w:r>
    </w:p>
    <w:p w14:paraId="48B021CE" w14:textId="77777777" w:rsidR="00CC2240" w:rsidRDefault="00CC2240">
      <w:pPr>
        <w:pStyle w:val="Heading3"/>
        <w:jc w:val="both"/>
      </w:pPr>
      <w:r>
        <w:lastRenderedPageBreak/>
        <w:t xml:space="preserve">The Sponsor </w:t>
      </w:r>
      <w:r w:rsidR="00857C13">
        <w:t>must</w:t>
      </w:r>
      <w:r>
        <w:t xml:space="preserve"> designate appropriately qualified personnel to advise on Study-related medical questions or problems.</w:t>
      </w:r>
    </w:p>
    <w:p w14:paraId="280DAAE3" w14:textId="77777777" w:rsidR="00CC2240" w:rsidRDefault="00CC2240">
      <w:pPr>
        <w:pStyle w:val="Heading3"/>
        <w:jc w:val="both"/>
      </w:pPr>
      <w:r>
        <w:t xml:space="preserve">The Sponsor </w:t>
      </w:r>
      <w:r w:rsidR="00857C13">
        <w:t>must</w:t>
      </w:r>
      <w:r>
        <w:t xml:space="preserve">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 </w:t>
      </w:r>
    </w:p>
    <w:p w14:paraId="2F619225" w14:textId="77777777" w:rsidR="00CC2240" w:rsidRDefault="00CC2240">
      <w:pPr>
        <w:pStyle w:val="Heading3"/>
        <w:jc w:val="both"/>
      </w:pPr>
      <w:r>
        <w:tab/>
        <w:t xml:space="preserve">The Sponsor </w:t>
      </w:r>
      <w:r w:rsidR="00857C13">
        <w:t>must</w:t>
      </w:r>
      <w:r>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Subjects.</w:t>
      </w:r>
    </w:p>
    <w:p w14:paraId="4D305A73" w14:textId="77777777" w:rsidR="00CC2240" w:rsidRDefault="00CC2240">
      <w:pPr>
        <w:pStyle w:val="Heading3"/>
        <w:jc w:val="both"/>
      </w:pPr>
      <w:r>
        <w:t xml:space="preserve">The Sponsor </w:t>
      </w:r>
      <w:r w:rsidR="00857C13">
        <w:t>must</w:t>
      </w:r>
      <w:r>
        <w:t xml:space="preserve"> cooperate with the Institution and/or the Responsible HREC in investigating any Adverse Event (including Serious Adverse Event) arising out of or in connection with the Study.</w:t>
      </w:r>
    </w:p>
    <w:p w14:paraId="530AD2C8" w14:textId="77777777" w:rsidR="00CC2240" w:rsidRDefault="00CC2240">
      <w:pPr>
        <w:pStyle w:val="Heading3"/>
        <w:jc w:val="both"/>
      </w:pPr>
      <w:r>
        <w:t xml:space="preserve">To assist the Institution to comply with </w:t>
      </w:r>
      <w:r>
        <w:rPr>
          <w:b/>
          <w:bCs/>
        </w:rPr>
        <w:t xml:space="preserve">clause </w:t>
      </w:r>
      <w:r>
        <w:rPr>
          <w:b/>
          <w:bCs/>
        </w:rPr>
        <w:fldChar w:fldCharType="begin"/>
      </w:r>
      <w:r>
        <w:rPr>
          <w:b/>
          <w:bCs/>
        </w:rPr>
        <w:instrText xml:space="preserve"> REF _Ref148846566 \w \h </w:instrText>
      </w:r>
      <w:r>
        <w:rPr>
          <w:b/>
          <w:bCs/>
        </w:rPr>
      </w:r>
      <w:r>
        <w:rPr>
          <w:b/>
          <w:bCs/>
        </w:rPr>
        <w:instrText xml:space="preserve"> \* MERGEFORMAT </w:instrText>
      </w:r>
      <w:r>
        <w:rPr>
          <w:b/>
          <w:bCs/>
        </w:rPr>
        <w:fldChar w:fldCharType="separate"/>
      </w:r>
      <w:r w:rsidR="00584833">
        <w:rPr>
          <w:b/>
          <w:bCs/>
        </w:rPr>
        <w:t>8</w:t>
      </w:r>
      <w:r>
        <w:rPr>
          <w:b/>
          <w:bCs/>
        </w:rPr>
        <w:fldChar w:fldCharType="end"/>
      </w:r>
      <w:r>
        <w:t xml:space="preserve">, the </w:t>
      </w:r>
      <w:r w:rsidR="00D9293F">
        <w:t xml:space="preserve">Sponsor </w:t>
      </w:r>
      <w:r w:rsidR="00006951">
        <w:t xml:space="preserve">must </w:t>
      </w:r>
      <w:r w:rsidR="00D9293F">
        <w:t>provide</w:t>
      </w:r>
      <w:r>
        <w:t xml:space="preserve"> the Institution with adequate information and all necessary product accountability forms. </w:t>
      </w:r>
    </w:p>
    <w:p w14:paraId="614516CD" w14:textId="77777777" w:rsidR="00CC2240" w:rsidRDefault="00CC2240">
      <w:pPr>
        <w:pStyle w:val="Heading3"/>
        <w:jc w:val="both"/>
        <w:rPr>
          <w:lang w:val="en-US"/>
        </w:rPr>
      </w:pPr>
      <w:bookmarkStart w:id="26" w:name="_Ref161475959"/>
      <w:r>
        <w:t xml:space="preserve">The Sponsor </w:t>
      </w:r>
      <w:r w:rsidR="00857C13">
        <w:t>must</w:t>
      </w:r>
      <w:r>
        <w:t xml:space="preserve"> provide indemnity to the Institution and members of the Responsible HREC against claims arising from the Study on the terms and conditions set out in the relevant </w:t>
      </w:r>
      <w:r w:rsidR="00857C13">
        <w:t>Medical Technology Association of Australia</w:t>
      </w:r>
      <w:r>
        <w:t xml:space="preserve"> Form of Indemnity for Clinical </w:t>
      </w:r>
      <w:r w:rsidR="00857C13">
        <w:t>Investigations</w:t>
      </w:r>
      <w:r>
        <w:t xml:space="preserve"> as set out in </w:t>
      </w:r>
      <w:r w:rsidR="00F70523">
        <w:rPr>
          <w:b/>
          <w:bCs/>
        </w:rPr>
        <w:t>S</w:t>
      </w:r>
      <w:r>
        <w:rPr>
          <w:b/>
          <w:bCs/>
        </w:rPr>
        <w:t>chedule 3</w:t>
      </w:r>
      <w:r>
        <w:t>.</w:t>
      </w:r>
      <w:bookmarkEnd w:id="26"/>
      <w:r>
        <w:t xml:space="preserve"> </w:t>
      </w:r>
    </w:p>
    <w:p w14:paraId="32888FA3" w14:textId="77777777" w:rsidR="00CC2240" w:rsidRDefault="00CC2240">
      <w:pPr>
        <w:pStyle w:val="Heading3"/>
        <w:jc w:val="both"/>
      </w:pPr>
      <w:bookmarkStart w:id="27" w:name="_Ref148848764"/>
      <w:r>
        <w:t xml:space="preserve">The Sponsor will comply with the </w:t>
      </w:r>
      <w:r w:rsidR="00857C13">
        <w:t>Medical Technology Association of Australia</w:t>
      </w:r>
      <w:r>
        <w:t xml:space="preserve"> Guidelines for Compensation for Injury Resulting from Participation in a Company-sponsored</w:t>
      </w:r>
      <w:r w:rsidR="00857C13">
        <w:t xml:space="preserve"> clinical</w:t>
      </w:r>
      <w:r>
        <w:t xml:space="preserve"> </w:t>
      </w:r>
      <w:r w:rsidR="00857C13">
        <w:t>investigation</w:t>
      </w:r>
      <w:r>
        <w:t xml:space="preserve"> as specified in </w:t>
      </w:r>
      <w:r w:rsidR="00F70523">
        <w:rPr>
          <w:b/>
          <w:bCs/>
        </w:rPr>
        <w:t>S</w:t>
      </w:r>
      <w:r>
        <w:rPr>
          <w:b/>
          <w:bCs/>
        </w:rPr>
        <w:t>chedule 5</w:t>
      </w:r>
      <w:r>
        <w:t>.</w:t>
      </w:r>
      <w:bookmarkEnd w:id="27"/>
    </w:p>
    <w:p w14:paraId="3BFB3FE6" w14:textId="77777777" w:rsidR="00CC2240" w:rsidRDefault="00CC2240">
      <w:pPr>
        <w:pStyle w:val="Heading3"/>
        <w:jc w:val="both"/>
      </w:pPr>
      <w:bookmarkStart w:id="28" w:name="_Ref140308832"/>
      <w:r>
        <w:t xml:space="preserve">The Sponsor </w:t>
      </w:r>
      <w:r w:rsidR="00857C13">
        <w:t>must</w:t>
      </w:r>
      <w:r>
        <w:t xml:space="preserve"> maintain insurance with respect to its activities and indemnity obligations under this Agreement in accordance with </w:t>
      </w:r>
      <w:r w:rsidR="00F70523">
        <w:rPr>
          <w:b/>
        </w:rPr>
        <w:t>S</w:t>
      </w:r>
      <w:r>
        <w:rPr>
          <w:b/>
        </w:rPr>
        <w:t>chedule 4</w:t>
      </w:r>
      <w:r>
        <w:t>.  This insurance is to be evidenced by a certificate of currency of insurance, as requested by the Institution from time to time.</w:t>
      </w:r>
      <w:bookmarkEnd w:id="28"/>
    </w:p>
    <w:p w14:paraId="30CF32AC" w14:textId="77777777" w:rsidR="00CC2240" w:rsidRDefault="00CC2240">
      <w:pPr>
        <w:pStyle w:val="Heading1"/>
        <w:jc w:val="both"/>
        <w:rPr>
          <w:sz w:val="24"/>
        </w:rPr>
      </w:pPr>
      <w:r>
        <w:rPr>
          <w:sz w:val="24"/>
        </w:rPr>
        <w:t xml:space="preserve">Payments </w:t>
      </w:r>
    </w:p>
    <w:p w14:paraId="17D7BB57" w14:textId="77777777" w:rsidR="00CC2240" w:rsidRDefault="00CC2240">
      <w:pPr>
        <w:pStyle w:val="Heading2"/>
        <w:jc w:val="both"/>
      </w:pPr>
      <w:r>
        <w:t xml:space="preserve">In consideration of the Institution conducting the Study, the Sponsor will pay </w:t>
      </w:r>
      <w:r>
        <w:rPr>
          <w:lang w:val="en-GB"/>
        </w:rPr>
        <w:t xml:space="preserve">to the Institution as nominated in </w:t>
      </w:r>
      <w:r>
        <w:rPr>
          <w:b/>
          <w:bCs/>
          <w:lang w:val="en-GB"/>
        </w:rPr>
        <w:fldChar w:fldCharType="begin"/>
      </w:r>
      <w:r>
        <w:rPr>
          <w:b/>
          <w:bCs/>
          <w:lang w:val="en-GB"/>
        </w:rPr>
        <w:instrText xml:space="preserve"> REF _Ref142963378 \n \h </w:instrText>
      </w:r>
      <w:r>
        <w:rPr>
          <w:b/>
          <w:bCs/>
          <w:lang w:val="en-GB"/>
        </w:rPr>
      </w:r>
      <w:r>
        <w:rPr>
          <w:b/>
          <w:bCs/>
          <w:lang w:val="en-GB"/>
        </w:rPr>
        <w:instrText xml:space="preserve"> \* MERGEFORMAT </w:instrText>
      </w:r>
      <w:r>
        <w:rPr>
          <w:b/>
          <w:bCs/>
          <w:lang w:val="en-GB"/>
        </w:rPr>
        <w:fldChar w:fldCharType="separate"/>
      </w:r>
      <w:r w:rsidR="00584833">
        <w:rPr>
          <w:b/>
          <w:bCs/>
          <w:lang w:val="en-GB"/>
        </w:rPr>
        <w:t>Schedule 2</w:t>
      </w:r>
      <w:r>
        <w:rPr>
          <w:b/>
          <w:bCs/>
          <w:lang w:val="en-GB"/>
        </w:rPr>
        <w:fldChar w:fldCharType="end"/>
      </w:r>
      <w:r>
        <w:rPr>
          <w:b/>
          <w:bCs/>
          <w:lang w:val="en-GB"/>
        </w:rPr>
        <w:t xml:space="preserve"> </w:t>
      </w:r>
      <w:r>
        <w:t>in the manner and on the basis of the prices and at the times set out in</w:t>
      </w:r>
      <w:r>
        <w:rPr>
          <w:b/>
          <w:bCs/>
          <w:lang w:val="en-GB"/>
        </w:rPr>
        <w:t xml:space="preserve"> </w:t>
      </w:r>
      <w:r>
        <w:rPr>
          <w:b/>
          <w:bCs/>
          <w:lang w:val="en-GB"/>
        </w:rPr>
        <w:fldChar w:fldCharType="begin"/>
      </w:r>
      <w:r>
        <w:rPr>
          <w:b/>
          <w:bCs/>
          <w:lang w:val="en-GB"/>
        </w:rPr>
        <w:instrText xml:space="preserve"> REF _Ref142963378 \n \h </w:instrText>
      </w:r>
      <w:r>
        <w:rPr>
          <w:b/>
          <w:bCs/>
          <w:lang w:val="en-GB"/>
        </w:rPr>
      </w:r>
      <w:r>
        <w:rPr>
          <w:b/>
          <w:bCs/>
          <w:lang w:val="en-GB"/>
        </w:rPr>
        <w:instrText xml:space="preserve"> \* MERGEFORMAT </w:instrText>
      </w:r>
      <w:r>
        <w:rPr>
          <w:b/>
          <w:bCs/>
          <w:lang w:val="en-GB"/>
        </w:rPr>
        <w:fldChar w:fldCharType="separate"/>
      </w:r>
      <w:r w:rsidR="00584833">
        <w:rPr>
          <w:b/>
          <w:bCs/>
          <w:lang w:val="en-GB"/>
        </w:rPr>
        <w:t>Schedule 2</w:t>
      </w:r>
      <w:r>
        <w:rPr>
          <w:b/>
          <w:bCs/>
          <w:lang w:val="en-GB"/>
        </w:rPr>
        <w:fldChar w:fldCharType="end"/>
      </w:r>
      <w:r>
        <w:rPr>
          <w:b/>
          <w:bCs/>
          <w:lang w:val="en-GB"/>
        </w:rPr>
        <w:t>.</w:t>
      </w:r>
      <w:r>
        <w:t xml:space="preserve">  The prices set out in </w:t>
      </w:r>
      <w:r>
        <w:rPr>
          <w:b/>
          <w:bCs/>
          <w:lang w:val="en-GB"/>
        </w:rPr>
        <w:fldChar w:fldCharType="begin"/>
      </w:r>
      <w:r>
        <w:rPr>
          <w:b/>
          <w:bCs/>
          <w:lang w:val="en-GB"/>
        </w:rPr>
        <w:instrText xml:space="preserve"> REF _Ref142963378 \n \h </w:instrText>
      </w:r>
      <w:r>
        <w:rPr>
          <w:b/>
          <w:bCs/>
          <w:lang w:val="en-GB"/>
        </w:rPr>
      </w:r>
      <w:r>
        <w:rPr>
          <w:b/>
          <w:bCs/>
          <w:lang w:val="en-GB"/>
        </w:rPr>
        <w:instrText xml:space="preserve"> \* MERGEFORMAT </w:instrText>
      </w:r>
      <w:r>
        <w:rPr>
          <w:b/>
          <w:bCs/>
          <w:lang w:val="en-GB"/>
        </w:rPr>
        <w:fldChar w:fldCharType="separate"/>
      </w:r>
      <w:r w:rsidR="00584833">
        <w:rPr>
          <w:b/>
          <w:bCs/>
          <w:lang w:val="en-GB"/>
        </w:rPr>
        <w:t>Schedule 2</w:t>
      </w:r>
      <w:r>
        <w:rPr>
          <w:b/>
          <w:bCs/>
          <w:lang w:val="en-GB"/>
        </w:rPr>
        <w:fldChar w:fldCharType="end"/>
      </w:r>
      <w:r>
        <w:rPr>
          <w:b/>
        </w:rPr>
        <w:t xml:space="preserve">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prices set out in </w:t>
      </w:r>
      <w:r>
        <w:rPr>
          <w:b/>
          <w:bCs/>
          <w:lang w:val="en-GB"/>
        </w:rPr>
        <w:fldChar w:fldCharType="begin"/>
      </w:r>
      <w:r>
        <w:rPr>
          <w:b/>
          <w:bCs/>
          <w:lang w:val="en-GB"/>
        </w:rPr>
        <w:instrText xml:space="preserve"> REF _Ref142963378 \n \h </w:instrText>
      </w:r>
      <w:r>
        <w:rPr>
          <w:b/>
          <w:bCs/>
          <w:lang w:val="en-GB"/>
        </w:rPr>
      </w:r>
      <w:r>
        <w:rPr>
          <w:b/>
          <w:bCs/>
          <w:lang w:val="en-GB"/>
        </w:rPr>
        <w:instrText xml:space="preserve"> \* MERGEFORMAT </w:instrText>
      </w:r>
      <w:r>
        <w:rPr>
          <w:b/>
          <w:bCs/>
          <w:lang w:val="en-GB"/>
        </w:rPr>
        <w:fldChar w:fldCharType="separate"/>
      </w:r>
      <w:r w:rsidR="00584833">
        <w:rPr>
          <w:b/>
          <w:bCs/>
          <w:lang w:val="en-GB"/>
        </w:rPr>
        <w:t>Schedule 2</w:t>
      </w:r>
      <w:r>
        <w:rPr>
          <w:b/>
          <w:bCs/>
          <w:lang w:val="en-GB"/>
        </w:rPr>
        <w:fldChar w:fldCharType="end"/>
      </w:r>
      <w:r>
        <w:t>, and in accordance with GST Law.</w:t>
      </w:r>
    </w:p>
    <w:p w14:paraId="4A3ABDB0" w14:textId="77777777" w:rsidR="00CC2240" w:rsidRDefault="00CC2240">
      <w:pPr>
        <w:pStyle w:val="Heading2"/>
        <w:jc w:val="both"/>
      </w:pPr>
      <w:r>
        <w:t xml:space="preserve">The Sponsor reserves the right to refuse to pay to the Institution payments specific to Subjects entered into the Study who do not meet the entry criteria specified in the </w:t>
      </w:r>
      <w:r w:rsidR="003370B7">
        <w:t>Clinical Investigation Plan</w:t>
      </w:r>
      <w:r>
        <w:t>.</w:t>
      </w:r>
    </w:p>
    <w:p w14:paraId="4A8BF4E9" w14:textId="77777777" w:rsidR="00CC2240" w:rsidRDefault="00CC2240">
      <w:pPr>
        <w:pStyle w:val="Heading2"/>
        <w:jc w:val="both"/>
      </w:pPr>
      <w:bookmarkStart w:id="29" w:name="_Ref139961275"/>
      <w:r>
        <w:t>If a Subject discontinues their participation in the Study or if the Study is terminated as a whole, only those costs incurred up until the date of discontinuation or termination, including costs of final visit and completion of all Case Report Forms, will be paid.</w:t>
      </w:r>
      <w:bookmarkEnd w:id="29"/>
    </w:p>
    <w:p w14:paraId="763F5EAA" w14:textId="77777777" w:rsidR="00CC2240" w:rsidRDefault="00CC2240">
      <w:pPr>
        <w:pStyle w:val="Heading2"/>
        <w:jc w:val="both"/>
      </w:pPr>
      <w:r>
        <w:t xml:space="preserve">Payments will be made by the Sponsor upon either receipt of a valid tax invoice or a “Recipient Created Tax Invoice” issued by the Sponsor. </w:t>
      </w:r>
    </w:p>
    <w:p w14:paraId="781F9FA8" w14:textId="77777777" w:rsidR="00CC2240" w:rsidRDefault="00CC2240">
      <w:pPr>
        <w:pStyle w:val="Heading2"/>
        <w:jc w:val="both"/>
      </w:pPr>
      <w:r>
        <w:t>The Sponsor and the Institution warrant that they are registered under GST Law.  Tax invoices must identify supplies for which GST is payable.</w:t>
      </w:r>
    </w:p>
    <w:p w14:paraId="703CF2A1" w14:textId="77777777" w:rsidR="00CC2240" w:rsidRDefault="00CC2240">
      <w:pPr>
        <w:pStyle w:val="Heading2"/>
        <w:jc w:val="both"/>
      </w:pPr>
      <w:r>
        <w:t>The final payment will be made following Study Completion.</w:t>
      </w:r>
    </w:p>
    <w:p w14:paraId="6D34FB67" w14:textId="77777777" w:rsidR="00CC2240" w:rsidRDefault="00CC2240">
      <w:pPr>
        <w:pStyle w:val="Heading2"/>
        <w:jc w:val="both"/>
      </w:pPr>
      <w:r>
        <w:lastRenderedPageBreak/>
        <w:t>No part of any consideration paid hereunder is for the recommending or arranging for the referral of business or the ordering of items or services.</w:t>
      </w:r>
    </w:p>
    <w:p w14:paraId="249D946F" w14:textId="77777777" w:rsidR="00CC2240" w:rsidRDefault="00CC2240">
      <w:pPr>
        <w:pStyle w:val="Heading2"/>
        <w:jc w:val="both"/>
      </w:pPr>
      <w:r>
        <w:t xml:space="preserve">Neither this Agreement nor any consideration paid hereunder is contingent upon the Institution’s use or purchase of any of the Sponsor’s products.  </w:t>
      </w:r>
    </w:p>
    <w:p w14:paraId="4C541D19" w14:textId="77777777"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p>
    <w:p w14:paraId="51ED1974" w14:textId="77777777" w:rsidR="00CC2240" w:rsidRDefault="00CC2240">
      <w:pPr>
        <w:pStyle w:val="Heading2"/>
        <w:jc w:val="both"/>
      </w:pPr>
      <w:r>
        <w:t xml:space="preserve">The Sponsor </w:t>
      </w:r>
      <w:r w:rsidR="00331EE4">
        <w:t>must</w:t>
      </w:r>
      <w:r>
        <w:t xml:space="preserve"> provide the Institution and Principal Investigator with the Equipment at the Sponsor’s expense</w:t>
      </w:r>
      <w:r>
        <w:rPr>
          <w:b/>
        </w:rPr>
        <w:t>.</w:t>
      </w:r>
      <w:r>
        <w:t xml:space="preserve">  Unless otherwise agreed by the parties in writing, the Equipment will be used only by the Principal Investigator and Personnel involved in the conduct of the Study and only for the purposes of the Study.  </w:t>
      </w:r>
    </w:p>
    <w:p w14:paraId="0FF65B06" w14:textId="77777777" w:rsidR="00CC2240" w:rsidRDefault="00CC2240">
      <w:pPr>
        <w:pStyle w:val="Heading2"/>
        <w:jc w:val="both"/>
      </w:pPr>
      <w:r>
        <w:t xml:space="preserve">If proper usage of the Equipment requires training, the Institution agrees that: </w:t>
      </w:r>
    </w:p>
    <w:p w14:paraId="790EAD86" w14:textId="77777777" w:rsidR="00CC2240" w:rsidRDefault="00CC2240">
      <w:pPr>
        <w:pStyle w:val="Heading3"/>
        <w:jc w:val="both"/>
      </w:pPr>
      <w:r>
        <w:t xml:space="preserve">the Principal Investigator and Institution’s Personnel will make themselves available for training in using the Equipment, at the Sponsor’s expense; and </w:t>
      </w:r>
    </w:p>
    <w:p w14:paraId="4323DE4C" w14:textId="77777777" w:rsidR="00CC2240" w:rsidRDefault="00CC2240">
      <w:pPr>
        <w:pStyle w:val="Heading3"/>
        <w:jc w:val="both"/>
      </w:pPr>
      <w:r>
        <w:t>the Equipment will only be used as described in written directions provided by the Sponsor.</w:t>
      </w:r>
    </w:p>
    <w:p w14:paraId="5213E3BF" w14:textId="77777777" w:rsidR="00CC2240" w:rsidRDefault="00CC2240">
      <w:pPr>
        <w:pStyle w:val="Heading2"/>
        <w:jc w:val="both"/>
        <w:rPr>
          <w:rFonts w:ascii="Times New Roman" w:hAnsi="Times New Roman"/>
        </w:rPr>
      </w:pPr>
      <w:r>
        <w:t xml:space="preserve">The Equipment will be at the risk of the Sponsor, but the Institution will take reasonable care in the use and secure storage of the </w:t>
      </w:r>
      <w:r w:rsidR="00830CB4">
        <w:t>Equipment</w:t>
      </w:r>
      <w:r>
        <w:t>.</w:t>
      </w:r>
      <w:r>
        <w:rPr>
          <w:rFonts w:cs="Arial"/>
        </w:rPr>
        <w:t xml:space="preserve"> </w:t>
      </w:r>
    </w:p>
    <w:p w14:paraId="601503EE" w14:textId="77777777" w:rsidR="00CC2240" w:rsidRDefault="00CC2240">
      <w:pPr>
        <w:pStyle w:val="Heading2"/>
        <w:jc w:val="both"/>
      </w:pPr>
      <w:r>
        <w:t>The Sponsor will be responsible for arranging and paying for any required Internet connection as necessary to use the Equipment.</w:t>
      </w:r>
    </w:p>
    <w:p w14:paraId="2144B0BB" w14:textId="77777777"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and all related training materials and documentation. </w:t>
      </w:r>
    </w:p>
    <w:p w14:paraId="633CC5A8" w14:textId="77777777" w:rsidR="00CC2240" w:rsidRPr="00D84C3A" w:rsidRDefault="00CC2240">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14:paraId="2D77A210" w14:textId="77777777" w:rsidR="00CC2240" w:rsidRPr="00D84C3A" w:rsidRDefault="00680BF9">
      <w:pPr>
        <w:pStyle w:val="Heading1"/>
        <w:jc w:val="both"/>
        <w:rPr>
          <w:sz w:val="24"/>
          <w:szCs w:val="24"/>
        </w:rPr>
      </w:pPr>
      <w:bookmarkStart w:id="30" w:name="_Ref148846566"/>
      <w:r w:rsidRPr="00D84C3A">
        <w:rPr>
          <w:sz w:val="24"/>
          <w:szCs w:val="24"/>
        </w:rPr>
        <w:t>Investigational Product</w:t>
      </w:r>
      <w:bookmarkEnd w:id="30"/>
    </w:p>
    <w:p w14:paraId="61910618" w14:textId="77777777" w:rsidR="00CC2240" w:rsidRPr="00D84C3A" w:rsidRDefault="00CC2240">
      <w:pPr>
        <w:pStyle w:val="Heading2"/>
        <w:jc w:val="both"/>
      </w:pPr>
      <w:r w:rsidRPr="00D84C3A">
        <w:t>The Institution must:</w:t>
      </w:r>
    </w:p>
    <w:p w14:paraId="13A3AF19" w14:textId="77777777" w:rsidR="00CC2240" w:rsidRPr="00D84C3A" w:rsidRDefault="00CC2240">
      <w:pPr>
        <w:pStyle w:val="Heading3"/>
        <w:jc w:val="both"/>
      </w:pPr>
      <w:r w:rsidRPr="00D84C3A">
        <w:t xml:space="preserve">ensure that all Investigational 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p>
    <w:p w14:paraId="09810689" w14:textId="77777777" w:rsidR="00CC2240" w:rsidRPr="00D84C3A" w:rsidRDefault="00CC2240">
      <w:pPr>
        <w:pStyle w:val="Heading3"/>
        <w:jc w:val="both"/>
      </w:pPr>
      <w:r w:rsidRPr="00D84C3A">
        <w:t xml:space="preserve">provide a written explanation accounting for any missing Investigational Product; </w:t>
      </w:r>
    </w:p>
    <w:p w14:paraId="35E46EF1" w14:textId="77777777" w:rsidR="00CC2240" w:rsidRPr="00D84C3A" w:rsidRDefault="00CC2240">
      <w:pPr>
        <w:pStyle w:val="Heading3"/>
        <w:jc w:val="both"/>
      </w:pPr>
      <w:r w:rsidRPr="00D84C3A">
        <w:t>not charge a Subject or third party payer for Investigational Product or for any services reimbursed by the Sponsor under this Agreement; and</w:t>
      </w:r>
    </w:p>
    <w:p w14:paraId="1780DDBC" w14:textId="77777777" w:rsidR="00CC2240" w:rsidRPr="00D84C3A" w:rsidRDefault="00CC2240">
      <w:pPr>
        <w:pStyle w:val="Heading3"/>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 and that complete and current records are maintained for all received, </w:t>
      </w:r>
      <w:r w:rsidR="00BD7891" w:rsidRPr="00D84C3A">
        <w:t>used</w:t>
      </w:r>
      <w:r w:rsidRPr="00D84C3A">
        <w:t xml:space="preserve"> and returned Investigational Product. </w:t>
      </w:r>
    </w:p>
    <w:p w14:paraId="45C72207" w14:textId="77777777" w:rsidR="00CC2240" w:rsidRDefault="00CC2240">
      <w:pPr>
        <w:pStyle w:val="Heading2"/>
        <w:jc w:val="both"/>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14:paraId="0371513F" w14:textId="77777777" w:rsidR="00CC2240" w:rsidRDefault="00CC2240">
      <w:pPr>
        <w:pStyle w:val="Heading2"/>
        <w:jc w:val="both"/>
      </w:pPr>
      <w:r>
        <w:lastRenderedPageBreak/>
        <w:t>In the event of termination, the Institution must promptly return (or destroy if requested by the Sponsor, and provide evidence of such destruction) to the Sponsor any unused Investigational Product.</w:t>
      </w:r>
    </w:p>
    <w:p w14:paraId="2D46842D" w14:textId="77777777" w:rsidR="00CC2240" w:rsidRPr="00680BF9" w:rsidRDefault="00680BF9">
      <w:pPr>
        <w:pStyle w:val="Heading1"/>
        <w:jc w:val="both"/>
        <w:rPr>
          <w:sz w:val="24"/>
          <w:szCs w:val="24"/>
        </w:rPr>
      </w:pPr>
      <w:bookmarkStart w:id="31" w:name="_Ref139961048"/>
      <w:r w:rsidRPr="00680BF9">
        <w:rPr>
          <w:sz w:val="24"/>
          <w:szCs w:val="24"/>
        </w:rPr>
        <w:t>Confidentiality</w:t>
      </w:r>
      <w:bookmarkEnd w:id="31"/>
      <w:r w:rsidRPr="00680BF9">
        <w:rPr>
          <w:sz w:val="24"/>
          <w:szCs w:val="24"/>
        </w:rPr>
        <w:t xml:space="preserve"> </w:t>
      </w:r>
    </w:p>
    <w:p w14:paraId="05498539" w14:textId="77777777" w:rsidR="00CC2240" w:rsidRDefault="00CC2240">
      <w:pPr>
        <w:pStyle w:val="Heading2"/>
        <w:jc w:val="both"/>
      </w:pPr>
      <w:r>
        <w:t xml:space="preserve">Subject to </w:t>
      </w:r>
      <w:r>
        <w:rPr>
          <w:b/>
          <w:bCs/>
        </w:rPr>
        <w:t xml:space="preserve">clause </w:t>
      </w:r>
      <w:r>
        <w:rPr>
          <w:b/>
          <w:bCs/>
        </w:rPr>
        <w:fldChar w:fldCharType="begin"/>
      </w:r>
      <w:r>
        <w:rPr>
          <w:b/>
          <w:bCs/>
        </w:rPr>
        <w:instrText xml:space="preserve"> REF _Ref139961148 \w \h </w:instrText>
      </w:r>
      <w:r>
        <w:rPr>
          <w:b/>
          <w:bCs/>
        </w:rPr>
      </w:r>
      <w:r>
        <w:rPr>
          <w:b/>
          <w:bCs/>
        </w:rPr>
        <w:instrText xml:space="preserve"> \* MERGEFORMAT </w:instrText>
      </w:r>
      <w:r>
        <w:rPr>
          <w:b/>
          <w:bCs/>
        </w:rPr>
        <w:fldChar w:fldCharType="separate"/>
      </w:r>
      <w:r w:rsidR="00584833">
        <w:rPr>
          <w:b/>
          <w:bCs/>
        </w:rPr>
        <w:t>9.2</w:t>
      </w:r>
      <w:r>
        <w:rPr>
          <w:b/>
          <w:bCs/>
        </w:rPr>
        <w:fldChar w:fldCharType="end"/>
      </w:r>
      <w:r>
        <w:t xml:space="preserve">, the Parties must not, and must ensure their Personnel do not, use or disclose any Confidential Information, other than where and only to the extent such use or disclosure is necessary for the performance of the Study. </w:t>
      </w:r>
    </w:p>
    <w:p w14:paraId="70888B22" w14:textId="77777777" w:rsidR="00CC2240" w:rsidRDefault="00CC2240">
      <w:pPr>
        <w:pStyle w:val="Heading2"/>
        <w:jc w:val="both"/>
      </w:pPr>
      <w:bookmarkStart w:id="32" w:name="_Ref139961148"/>
      <w:r>
        <w:t>The Institution may use or disclose Confidential Information in any of the following circumstances:</w:t>
      </w:r>
      <w:bookmarkEnd w:id="32"/>
    </w:p>
    <w:p w14:paraId="414E96BB" w14:textId="77777777" w:rsidR="00CC2240" w:rsidRDefault="00CC2240">
      <w:pPr>
        <w:pStyle w:val="Heading3"/>
        <w:jc w:val="both"/>
      </w:pPr>
      <w:bookmarkStart w:id="33"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33"/>
    </w:p>
    <w:p w14:paraId="7EF955AD" w14:textId="77777777" w:rsidR="00CC2240" w:rsidRDefault="00CC2240">
      <w:pPr>
        <w:pStyle w:val="Heading3"/>
        <w:jc w:val="both"/>
      </w:pPr>
      <w:r>
        <w:t>for the purposes of disclosing any material risks identified during the Study or subsequent to it, to Subjects, Principal Investigators, medical practitioners administering treatment to Subjects</w:t>
      </w:r>
      <w:r>
        <w:rPr>
          <w:b/>
          <w:bCs/>
        </w:rPr>
        <w:t>,</w:t>
      </w:r>
      <w:r>
        <w:t xml:space="preserve"> Responsible HRECs and Regulatory Authorities;</w:t>
      </w:r>
    </w:p>
    <w:p w14:paraId="3E58D492" w14:textId="77777777" w:rsidR="00CC2240" w:rsidRDefault="00CC2240">
      <w:pPr>
        <w:pStyle w:val="Heading3"/>
        <w:jc w:val="both"/>
      </w:pPr>
      <w:r>
        <w:t xml:space="preserve">for the purposes of complying with the requirements of any Regulatory Authority; </w:t>
      </w:r>
    </w:p>
    <w:p w14:paraId="70DFAF4A" w14:textId="77777777" w:rsidR="00CC2240" w:rsidRDefault="00CC2240">
      <w:pPr>
        <w:pStyle w:val="Heading3"/>
        <w:jc w:val="both"/>
      </w:pPr>
      <w:bookmarkStart w:id="34" w:name="_Ref140306410"/>
      <w:r>
        <w:t>for the purposes of the monitoring of the Study by the Responsible HREC;</w:t>
      </w:r>
      <w:bookmarkEnd w:id="34"/>
    </w:p>
    <w:p w14:paraId="5054AA4F" w14:textId="77777777" w:rsidR="00CC2240" w:rsidRDefault="00CC2240">
      <w:pPr>
        <w:pStyle w:val="Heading3"/>
        <w:jc w:val="both"/>
      </w:pPr>
      <w:r>
        <w:t>where the Sponsor consents in writing to the disclosure;</w:t>
      </w:r>
    </w:p>
    <w:p w14:paraId="5B167F6D" w14:textId="77777777" w:rsidR="00CC2240" w:rsidRDefault="00CC2240">
      <w:pPr>
        <w:pStyle w:val="Heading3"/>
        <w:jc w:val="both"/>
      </w:pPr>
      <w:r>
        <w:t>where the Confidential Information has been independently received from a third party who is free to disclose it;</w:t>
      </w:r>
    </w:p>
    <w:p w14:paraId="09235390" w14:textId="77777777" w:rsidR="00CC2240" w:rsidRDefault="00CC2240">
      <w:pPr>
        <w:pStyle w:val="Heading3"/>
        <w:jc w:val="both"/>
      </w:pPr>
      <w:r>
        <w:t>where the Confidential Information has entered the public domain other than as a result of a breach of this Agreement;</w:t>
      </w:r>
    </w:p>
    <w:p w14:paraId="2B49826C" w14:textId="77777777" w:rsidR="00CC2240" w:rsidRDefault="00CC2240">
      <w:pPr>
        <w:pStyle w:val="Heading3"/>
        <w:jc w:val="both"/>
      </w:pPr>
      <w:r>
        <w:t xml:space="preserve">as part of a publication issued under the provisions of </w:t>
      </w:r>
      <w:r>
        <w:rPr>
          <w:b/>
          <w:bCs/>
        </w:rPr>
        <w:t xml:space="preserve">clause </w:t>
      </w:r>
      <w:r>
        <w:rPr>
          <w:b/>
          <w:bCs/>
        </w:rPr>
        <w:fldChar w:fldCharType="begin"/>
      </w:r>
      <w:r>
        <w:rPr>
          <w:b/>
          <w:bCs/>
        </w:rPr>
        <w:instrText xml:space="preserve"> REF _Ref139961165 \w \h </w:instrText>
      </w:r>
      <w:r>
        <w:rPr>
          <w:b/>
          <w:bCs/>
        </w:rPr>
      </w:r>
      <w:r>
        <w:rPr>
          <w:b/>
          <w:bCs/>
        </w:rPr>
        <w:instrText xml:space="preserve"> \* MERGEFORMAT </w:instrText>
      </w:r>
      <w:r>
        <w:rPr>
          <w:b/>
          <w:bCs/>
        </w:rPr>
        <w:fldChar w:fldCharType="separate"/>
      </w:r>
      <w:r w:rsidR="00584833">
        <w:rPr>
          <w:b/>
          <w:bCs/>
        </w:rPr>
        <w:t>11</w:t>
      </w:r>
      <w:r>
        <w:rPr>
          <w:b/>
          <w:bCs/>
        </w:rPr>
        <w:fldChar w:fldCharType="end"/>
      </w:r>
      <w:r>
        <w:rPr>
          <w:b/>
          <w:bCs/>
        </w:rPr>
        <w:t>;</w:t>
      </w:r>
      <w:r>
        <w:t xml:space="preserve"> </w:t>
      </w:r>
    </w:p>
    <w:p w14:paraId="3E1D2B2C" w14:textId="77777777" w:rsidR="00CC2240" w:rsidRDefault="00CC2240">
      <w:pPr>
        <w:pStyle w:val="Heading3"/>
        <w:jc w:val="both"/>
      </w:pPr>
      <w:r>
        <w:t>where release of the Confidential Information is required by law, with notice as soon as reasonably practical to the Sponsor;</w:t>
      </w:r>
    </w:p>
    <w:p w14:paraId="000E0AD5" w14:textId="77777777" w:rsidR="00CC2240" w:rsidRDefault="00CC2240">
      <w:pPr>
        <w:pStyle w:val="Heading3"/>
        <w:jc w:val="both"/>
      </w:pPr>
      <w:r>
        <w:t>for the purposes of legal advice; and</w:t>
      </w:r>
    </w:p>
    <w:p w14:paraId="35C24AAC" w14:textId="77777777" w:rsidR="00CC2240" w:rsidRDefault="00CC2240">
      <w:pPr>
        <w:pStyle w:val="Heading3"/>
        <w:jc w:val="both"/>
      </w:pPr>
      <w:r>
        <w:t xml:space="preserve">disclosure to the Institution’s insurer. </w:t>
      </w:r>
    </w:p>
    <w:p w14:paraId="79B77249" w14:textId="77777777"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w:instrText>
      </w:r>
      <w:r>
        <w:rPr>
          <w:b/>
          <w:bCs/>
        </w:rPr>
      </w:r>
      <w:r>
        <w:rPr>
          <w:b/>
          <w:bCs/>
        </w:rPr>
        <w:instrText xml:space="preserve"> \* MERGEFORMAT </w:instrText>
      </w:r>
      <w:r>
        <w:rPr>
          <w:b/>
          <w:bCs/>
        </w:rPr>
        <w:fldChar w:fldCharType="separate"/>
      </w:r>
      <w:r w:rsidR="00584833">
        <w:rPr>
          <w:b/>
          <w:bCs/>
        </w:rPr>
        <w:t>9.2(1)</w:t>
      </w:r>
      <w:r>
        <w:rPr>
          <w:b/>
          <w:bCs/>
        </w:rPr>
        <w:fldChar w:fldCharType="end"/>
      </w:r>
      <w:r>
        <w:t xml:space="preserve"> or </w:t>
      </w:r>
      <w:r>
        <w:rPr>
          <w:b/>
          <w:bCs/>
        </w:rPr>
        <w:fldChar w:fldCharType="begin"/>
      </w:r>
      <w:r>
        <w:rPr>
          <w:b/>
          <w:bCs/>
        </w:rPr>
        <w:instrText xml:space="preserve"> REF _Ref140306410 \r \h </w:instrText>
      </w:r>
      <w:r>
        <w:rPr>
          <w:b/>
          <w:bCs/>
        </w:rPr>
      </w:r>
      <w:r>
        <w:rPr>
          <w:b/>
          <w:bCs/>
        </w:rPr>
        <w:instrText xml:space="preserve"> \* MERGEFORMAT </w:instrText>
      </w:r>
      <w:r>
        <w:rPr>
          <w:b/>
          <w:bCs/>
        </w:rPr>
        <w:fldChar w:fldCharType="separate"/>
      </w:r>
      <w:r w:rsidR="00584833">
        <w:rPr>
          <w:b/>
          <w:bCs/>
        </w:rPr>
        <w:t>9.2(4)</w:t>
      </w:r>
      <w:r>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14:paraId="0DA86524" w14:textId="77777777" w:rsidR="00CC2240" w:rsidRDefault="00CC2240">
      <w:pPr>
        <w:pStyle w:val="Heading2"/>
        <w:jc w:val="both"/>
      </w:pPr>
      <w:r>
        <w:t xml:space="preserve">The parties are responsible for ensuring that their Personnel are aware of the obligations in respect of Confidential Information in this </w:t>
      </w:r>
      <w:r>
        <w:rPr>
          <w:b/>
          <w:bCs/>
        </w:rPr>
        <w:t xml:space="preserve">clause </w:t>
      </w:r>
      <w:r>
        <w:rPr>
          <w:b/>
          <w:bCs/>
        </w:rPr>
        <w:fldChar w:fldCharType="begin"/>
      </w:r>
      <w:r>
        <w:rPr>
          <w:b/>
          <w:bCs/>
        </w:rPr>
        <w:instrText xml:space="preserve"> REF _Ref139961048 \w \h </w:instrText>
      </w:r>
      <w:r>
        <w:rPr>
          <w:b/>
          <w:bCs/>
        </w:rPr>
      </w:r>
      <w:r>
        <w:rPr>
          <w:b/>
          <w:bCs/>
        </w:rPr>
        <w:instrText xml:space="preserve"> \* MERGEFORMAT </w:instrText>
      </w:r>
      <w:r>
        <w:rPr>
          <w:b/>
          <w:bCs/>
        </w:rPr>
        <w:fldChar w:fldCharType="separate"/>
      </w:r>
      <w:r w:rsidR="00584833">
        <w:rPr>
          <w:b/>
          <w:bCs/>
        </w:rPr>
        <w:t>9</w:t>
      </w:r>
      <w:r>
        <w:rPr>
          <w:b/>
          <w:bCs/>
        </w:rPr>
        <w:fldChar w:fldCharType="end"/>
      </w:r>
      <w:r>
        <w:rPr>
          <w:bCs/>
        </w:rPr>
        <w:t>, and are bound in similar terms to keep such information confidential, but are not responsible if those Personnel deliberately and intentionally fail to observe those restrictions</w:t>
      </w:r>
      <w:r>
        <w:t xml:space="preserve">. </w:t>
      </w:r>
    </w:p>
    <w:p w14:paraId="103CCB0E" w14:textId="77777777" w:rsidR="00CC2240" w:rsidRPr="00680BF9" w:rsidRDefault="00680BF9">
      <w:pPr>
        <w:pStyle w:val="Heading1"/>
        <w:jc w:val="both"/>
        <w:rPr>
          <w:sz w:val="24"/>
          <w:szCs w:val="24"/>
        </w:rPr>
      </w:pPr>
      <w:bookmarkStart w:id="35" w:name="_Ref140308217"/>
      <w:r w:rsidRPr="00680BF9">
        <w:rPr>
          <w:sz w:val="24"/>
          <w:szCs w:val="24"/>
        </w:rPr>
        <w:t>Privacy</w:t>
      </w:r>
      <w:bookmarkEnd w:id="35"/>
    </w:p>
    <w:p w14:paraId="07469BAD" w14:textId="77777777" w:rsidR="00CC2240" w:rsidRDefault="00CC2240">
      <w:pPr>
        <w:pStyle w:val="Heading2"/>
        <w:jc w:val="both"/>
      </w:pPr>
      <w:r>
        <w:t>The parties must ensure that any Personal Information arising from the Study regarding Subjects or Personnel, is collected, stored, used and disclosed in accordance with the Relevant Privacy Laws.</w:t>
      </w:r>
    </w:p>
    <w:p w14:paraId="3ACEE92E" w14:textId="77777777" w:rsidR="00CC2240" w:rsidRPr="00680BF9" w:rsidRDefault="00680BF9">
      <w:pPr>
        <w:pStyle w:val="Heading1"/>
        <w:jc w:val="both"/>
        <w:rPr>
          <w:sz w:val="24"/>
          <w:szCs w:val="24"/>
        </w:rPr>
      </w:pPr>
      <w:bookmarkStart w:id="36" w:name="_Ref139961165"/>
      <w:r w:rsidRPr="00680BF9">
        <w:rPr>
          <w:sz w:val="24"/>
          <w:szCs w:val="24"/>
        </w:rPr>
        <w:lastRenderedPageBreak/>
        <w:t>Publications</w:t>
      </w:r>
      <w:bookmarkEnd w:id="36"/>
    </w:p>
    <w:p w14:paraId="2ED45F6E" w14:textId="77777777" w:rsidR="00CC2240" w:rsidRPr="00D84C3A" w:rsidRDefault="00CC2240">
      <w:pPr>
        <w:pStyle w:val="Heading2"/>
        <w:jc w:val="both"/>
      </w:pPr>
      <w:r w:rsidRPr="00D84C3A">
        <w:t xml:space="preserve">The Institution, Principal Investigator and other investigators (“Discloser”)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14:paraId="245DD102" w14:textId="77777777" w:rsidR="00CC2240" w:rsidRPr="00D84C3A" w:rsidRDefault="00CC2240">
      <w:pPr>
        <w:pStyle w:val="Heading2"/>
        <w:jc w:val="both"/>
      </w:pPr>
      <w:bookmarkStart w:id="37"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14:paraId="3E280F98" w14:textId="77777777" w:rsidR="00CC2240" w:rsidRDefault="00CC2240">
      <w:pPr>
        <w:pStyle w:val="Heading2"/>
        <w:jc w:val="both"/>
      </w:pPr>
      <w:r w:rsidRPr="00D84C3A">
        <w:t>The</w:t>
      </w:r>
      <w:r>
        <w:t xml:space="preserve"> Institution must ensure that the Discloser gives notice of any proposed Publication drafted by them and/or other Personnel involved in the conduct of the Study to the Sponsor at least 40 days before any forwarding to a party that is not bound by the confidentiality obligations set out in </w:t>
      </w:r>
      <w:r>
        <w:rPr>
          <w:b/>
          <w:bCs/>
        </w:rPr>
        <w:t xml:space="preserve">clause </w:t>
      </w:r>
      <w:r>
        <w:rPr>
          <w:b/>
          <w:bCs/>
        </w:rPr>
        <w:fldChar w:fldCharType="begin"/>
      </w:r>
      <w:r>
        <w:rPr>
          <w:b/>
          <w:bCs/>
        </w:rPr>
        <w:instrText xml:space="preserve"> REF _Ref139961048 \w \h </w:instrText>
      </w:r>
      <w:r>
        <w:rPr>
          <w:b/>
          <w:bCs/>
        </w:rPr>
      </w:r>
      <w:r>
        <w:rPr>
          <w:b/>
          <w:bCs/>
        </w:rPr>
        <w:instrText xml:space="preserve"> \* MERGEFORMAT </w:instrText>
      </w:r>
      <w:r>
        <w:rPr>
          <w:b/>
          <w:bCs/>
        </w:rPr>
        <w:fldChar w:fldCharType="separate"/>
      </w:r>
      <w:r w:rsidR="00584833">
        <w:rPr>
          <w:b/>
          <w:bCs/>
        </w:rPr>
        <w:t>9</w:t>
      </w:r>
      <w:r>
        <w:rPr>
          <w:b/>
          <w:bCs/>
        </w:rPr>
        <w:fldChar w:fldCharType="end"/>
      </w:r>
      <w:r>
        <w:t>.</w:t>
      </w:r>
      <w:bookmarkEnd w:id="37"/>
      <w:r>
        <w:t xml:space="preserve"> </w:t>
      </w:r>
    </w:p>
    <w:p w14:paraId="21EB1A34" w14:textId="77777777" w:rsidR="00CC2240" w:rsidRDefault="00CC2240">
      <w:pPr>
        <w:pStyle w:val="Heading2"/>
        <w:jc w:val="both"/>
      </w:pPr>
      <w:r>
        <w:t>The Sponsor may, within that 40-day period do any one or more of the following:</w:t>
      </w:r>
    </w:p>
    <w:p w14:paraId="53590A84" w14:textId="77777777" w:rsidR="00CC2240" w:rsidRDefault="00CC2240">
      <w:pPr>
        <w:pStyle w:val="Heading3"/>
        <w:jc w:val="both"/>
      </w:pPr>
      <w:r>
        <w:t xml:space="preserve">provide comments on the proposed Publication to the Institution, in which case the Institution must consider such comments but will not be bound to follow them; </w:t>
      </w:r>
    </w:p>
    <w:p w14:paraId="19F54AB0" w14:textId="77777777" w:rsidR="00CC2240" w:rsidRDefault="00CC2240">
      <w:pPr>
        <w:pStyle w:val="Heading3"/>
        <w:jc w:val="both"/>
      </w:pPr>
      <w:r>
        <w:t>request delay of Publication for no more than 120 days to allow the Sponsor to file patent applications or take other measures to preserve its proprietary rights, in which case the Institution must abide by that request;</w:t>
      </w:r>
    </w:p>
    <w:p w14:paraId="723F0884" w14:textId="77777777" w:rsidR="00CC2240" w:rsidRDefault="00CC2240">
      <w:pPr>
        <w:pStyle w:val="Heading3"/>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14:paraId="7736B433" w14:textId="77777777" w:rsidR="00CC2240" w:rsidRDefault="00CC2240">
      <w:pPr>
        <w:pStyle w:val="Heading2"/>
        <w:jc w:val="both"/>
      </w:pPr>
      <w:r>
        <w:t xml:space="preserve">If the Institution has not received any comments from the Sponsor on the proposed Publication within 40 days of giving notice to the Sponsor under </w:t>
      </w:r>
      <w:r>
        <w:rPr>
          <w:b/>
          <w:bCs/>
        </w:rPr>
        <w:t xml:space="preserve">clause </w:t>
      </w:r>
      <w:r w:rsidR="00352912">
        <w:rPr>
          <w:b/>
          <w:bCs/>
        </w:rPr>
        <w:t>11.</w:t>
      </w:r>
      <w:r w:rsidR="0033326F">
        <w:rPr>
          <w:b/>
          <w:bCs/>
        </w:rPr>
        <w:t>3</w:t>
      </w:r>
      <w:r>
        <w:t xml:space="preserve">, the Discloser may proceed to make the Publication. </w:t>
      </w:r>
    </w:p>
    <w:p w14:paraId="08ABF94C" w14:textId="77777777" w:rsidR="00CC2240" w:rsidRDefault="00CC2240">
      <w:pPr>
        <w:pStyle w:val="Heading2"/>
        <w:jc w:val="both"/>
      </w:pPr>
      <w:r>
        <w:t>Where the Sponsor intends to Publish the method, results or conclusions from the Study, any person named as an author on that Publication or otherwise noted as the Principal Investigator or an investigator of the Study in the Publication, will be given a reasonable opportunity to review the Publication and request the removal of his or her name from the Publication and the Sponsor shall comply with any such request.</w:t>
      </w:r>
    </w:p>
    <w:p w14:paraId="48879A52" w14:textId="77777777" w:rsidR="00CC2240" w:rsidRDefault="00CC2240">
      <w:pPr>
        <w:pStyle w:val="Heading2"/>
        <w:jc w:val="both"/>
      </w:pPr>
      <w:r>
        <w:t>In all Publications the Sponsor’s support of the Study shall be acknowledged.</w:t>
      </w:r>
    </w:p>
    <w:p w14:paraId="15382118" w14:textId="77777777" w:rsidR="00CC2240" w:rsidRDefault="00CC2240">
      <w:pPr>
        <w:pStyle w:val="Heading2"/>
        <w:jc w:val="both"/>
      </w:pPr>
      <w:r>
        <w:t>The Sponsor may Publish a summary of the Study Results and conclusions on the Sponsor’s on-line Clinical Trial Register before or after Publication by another method.</w:t>
      </w:r>
    </w:p>
    <w:p w14:paraId="255A5F60" w14:textId="77777777" w:rsidR="00CC2240" w:rsidRDefault="00CC2240">
      <w:pPr>
        <w:pStyle w:val="Heading2"/>
        <w:jc w:val="both"/>
      </w:pPr>
      <w:r>
        <w:t>The Sponsor may freely use, copy and disseminate any manuscript following its Publication in a journal without further obligation to the Institution or Discloser.</w:t>
      </w:r>
    </w:p>
    <w:p w14:paraId="1709AE8F" w14:textId="77777777" w:rsidR="00CC2240" w:rsidRPr="00680BF9" w:rsidRDefault="00680BF9">
      <w:pPr>
        <w:pStyle w:val="Heading1"/>
        <w:jc w:val="both"/>
        <w:rPr>
          <w:sz w:val="24"/>
          <w:szCs w:val="24"/>
        </w:rPr>
      </w:pPr>
      <w:bookmarkStart w:id="38" w:name="_Ref140308236"/>
      <w:r>
        <w:rPr>
          <w:sz w:val="24"/>
          <w:szCs w:val="24"/>
        </w:rPr>
        <w:t>Study Results a</w:t>
      </w:r>
      <w:r w:rsidRPr="00680BF9">
        <w:rPr>
          <w:sz w:val="24"/>
          <w:szCs w:val="24"/>
        </w:rPr>
        <w:t>nd Intellectual Property</w:t>
      </w:r>
      <w:bookmarkEnd w:id="38"/>
    </w:p>
    <w:p w14:paraId="697A5EC4" w14:textId="77777777" w:rsidR="00CC2240" w:rsidRDefault="00CC2240">
      <w:pPr>
        <w:pStyle w:val="Heading2"/>
        <w:jc w:val="both"/>
      </w:pPr>
      <w:r>
        <w:t>All Intellectual Property created and provided by the Sponsor remains the sole property of the Sponsor.</w:t>
      </w:r>
    </w:p>
    <w:p w14:paraId="16927599" w14:textId="77777777" w:rsidR="00CC2240" w:rsidRDefault="00CC2240">
      <w:pPr>
        <w:pStyle w:val="Heading2"/>
        <w:jc w:val="both"/>
      </w:pPr>
      <w:bookmarkStart w:id="39" w:name="_Ref148847998"/>
      <w:r>
        <w:t>In order to carry out the Study, the Institution may use Intellectual Property which is part of the Institution’s Background Intellectual Property. Any such Background Intellectual Property remains the sole property of the Institution. The Institution grants to the Sponsor a non-exclusive, perpetual, royalty free licence to use (including the right to sub-licence) the Institution’s Background Intellectual Property for the commercialisation of the Study Materials.</w:t>
      </w:r>
      <w:bookmarkEnd w:id="39"/>
    </w:p>
    <w:p w14:paraId="0BB633BF" w14:textId="77777777" w:rsidR="00B7083D" w:rsidRPr="00D84C3A" w:rsidRDefault="00933A04" w:rsidP="00B7083D">
      <w:pPr>
        <w:pStyle w:val="Heading2"/>
        <w:jc w:val="both"/>
      </w:pPr>
      <w:r w:rsidRPr="00D84C3A">
        <w:lastRenderedPageBreak/>
        <w:t>In order to carry out the Study, the Institution may use Intellectual Property which is part of the Sponsor's Background Intellectual Property. Any such Background Intellectual Property remains the sole property of the Sponsor.  The Sponsor grants to the Institution a non-exclusive, perpetual, royalty free licence to use (including the right to sub-licence) the Sponsor's Background Intellectual Property for the purpose of carrying out the Study.</w:t>
      </w:r>
    </w:p>
    <w:p w14:paraId="67EBCC99" w14:textId="77777777" w:rsidR="00CC2240" w:rsidRDefault="00CC2240" w:rsidP="0033326F">
      <w:pPr>
        <w:pStyle w:val="Heading2"/>
      </w:pPr>
      <w:r>
        <w:t xml:space="preserve">Subject </w:t>
      </w:r>
      <w:r w:rsidR="0033326F" w:rsidRPr="0033326F">
        <w:t xml:space="preserve">to </w:t>
      </w:r>
      <w:r w:rsidR="0033326F" w:rsidRPr="0033326F">
        <w:rPr>
          <w:b/>
        </w:rPr>
        <w:t>clause 12.2</w:t>
      </w:r>
      <w:r w:rsidR="0033326F" w:rsidRPr="0033326F">
        <w:t>, all Intellectual Property in the Study Materials will vest automatically upon its creation in the Sponsor, and the Institution presently assigns to the Sponsor all existing</w:t>
      </w:r>
      <w:r w:rsidR="0033326F">
        <w:t xml:space="preserve"> </w:t>
      </w:r>
      <w:r>
        <w:t>and future Intellectual Property rights (including all future copyright) contained in the Study Materials.  The Institution agrees to execute or procure the execution by its Personnel of any documents reasonably necessary to give effect to this assignment, at the Sponsor’s expense.</w:t>
      </w:r>
    </w:p>
    <w:p w14:paraId="5C14FBD9" w14:textId="77777777" w:rsidR="00CC2240" w:rsidRPr="00680BF9" w:rsidRDefault="00680BF9">
      <w:pPr>
        <w:pStyle w:val="Heading1"/>
        <w:jc w:val="both"/>
        <w:rPr>
          <w:sz w:val="24"/>
          <w:szCs w:val="24"/>
        </w:rPr>
      </w:pPr>
      <w:bookmarkStart w:id="40" w:name="_Ref148936199"/>
      <w:r>
        <w:rPr>
          <w:sz w:val="24"/>
          <w:szCs w:val="24"/>
        </w:rPr>
        <w:t>Term a</w:t>
      </w:r>
      <w:r w:rsidRPr="00680BF9">
        <w:rPr>
          <w:sz w:val="24"/>
          <w:szCs w:val="24"/>
        </w:rPr>
        <w:t>nd Termination</w:t>
      </w:r>
      <w:bookmarkEnd w:id="40"/>
    </w:p>
    <w:p w14:paraId="2C0E8DBF" w14:textId="77777777" w:rsidR="00CC2240" w:rsidRDefault="00CC2240">
      <w:pPr>
        <w:pStyle w:val="Heading2"/>
        <w:jc w:val="both"/>
      </w:pPr>
      <w:bookmarkStart w:id="41"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14:paraId="4560B107" w14:textId="77777777" w:rsidR="00CC2240" w:rsidRDefault="00CC2240">
      <w:pPr>
        <w:pStyle w:val="Heading2"/>
        <w:jc w:val="both"/>
      </w:pPr>
      <w:r>
        <w:t>Either the Sponsor or the Institution may terminate this Agreement with 30 days prior written notice or such shorter time period as is reasonably required in the circumstances if the other party:</w:t>
      </w:r>
      <w:bookmarkEnd w:id="41"/>
    </w:p>
    <w:p w14:paraId="29742ED0" w14:textId="77777777" w:rsidR="00CC2240" w:rsidRDefault="00CC2240">
      <w:pPr>
        <w:pStyle w:val="Heading3"/>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remedy;</w:t>
      </w:r>
    </w:p>
    <w:p w14:paraId="6934B029" w14:textId="77777777" w:rsidR="00CC2240" w:rsidRDefault="00CC2240">
      <w:pPr>
        <w:pStyle w:val="Heading3"/>
        <w:jc w:val="both"/>
      </w:pPr>
      <w:r>
        <w:t>is declared insolvent or has an administrator or receiver appointed over all or any part of its assets or ceases or threatens to cease to carry on its business; or</w:t>
      </w:r>
    </w:p>
    <w:p w14:paraId="2557037E" w14:textId="77777777" w:rsidR="00CC2240" w:rsidRDefault="003C32C5">
      <w:pPr>
        <w:pStyle w:val="Heading3"/>
        <w:jc w:val="both"/>
      </w:pPr>
      <w:r>
        <w:t xml:space="preserve">requests assignment of </w:t>
      </w:r>
      <w:r w:rsidR="00CC2240">
        <w:t xml:space="preserve">this Agreement </w:t>
      </w:r>
      <w:r>
        <w:t xml:space="preserve">pursuant to </w:t>
      </w:r>
      <w:r w:rsidRPr="003C32C5">
        <w:rPr>
          <w:b/>
        </w:rPr>
        <w:t>clause 19.2</w:t>
      </w:r>
      <w:r>
        <w:t xml:space="preserve"> and the non-assigning party withholds its consent </w:t>
      </w:r>
      <w:r w:rsidR="00546232">
        <w:t xml:space="preserve">on the basis that the other party has failed to satisfy </w:t>
      </w:r>
      <w:r w:rsidR="00485559">
        <w:t xml:space="preserve">any of </w:t>
      </w:r>
      <w:r w:rsidR="00546232">
        <w:t>the requirement of</w:t>
      </w:r>
      <w:r w:rsidR="0090721D">
        <w:t xml:space="preserve"> </w:t>
      </w:r>
      <w:r w:rsidR="0090721D" w:rsidRPr="0090721D">
        <w:rPr>
          <w:b/>
        </w:rPr>
        <w:t>clause 19.3</w:t>
      </w:r>
      <w:r w:rsidR="0090721D">
        <w:t>.</w:t>
      </w:r>
    </w:p>
    <w:p w14:paraId="162DB026" w14:textId="77777777" w:rsidR="00CC2240" w:rsidRDefault="00CC2240">
      <w:pPr>
        <w:pStyle w:val="Heading2"/>
        <w:jc w:val="both"/>
      </w:pPr>
      <w:bookmarkStart w:id="42" w:name="_Ref148849215"/>
      <w:r>
        <w:t xml:space="preserve">In addition to </w:t>
      </w:r>
      <w:r>
        <w:rPr>
          <w:b/>
          <w:bCs/>
        </w:rPr>
        <w:t xml:space="preserve">clause </w:t>
      </w:r>
      <w:r w:rsidR="00904851">
        <w:rPr>
          <w:b/>
          <w:bCs/>
        </w:rPr>
        <w:t>13.2</w:t>
      </w:r>
      <w:r>
        <w:t>, a party may terminate this Agreement immediately by written notice to the other party if it believes on reasonable grounds that:</w:t>
      </w:r>
      <w:bookmarkEnd w:id="42"/>
    </w:p>
    <w:p w14:paraId="71CB5E32" w14:textId="77777777" w:rsidR="00CC2240" w:rsidRDefault="00CC2240">
      <w:pPr>
        <w:pStyle w:val="Heading3"/>
        <w:jc w:val="both"/>
      </w:pPr>
      <w:r>
        <w:t>continuing the Study poses an unacceptable risk to the rights, interests, safety or well-being of Subjects; and</w:t>
      </w:r>
    </w:p>
    <w:p w14:paraId="21E98D71" w14:textId="77777777" w:rsidR="00CC2240" w:rsidRDefault="00CC2240">
      <w:pPr>
        <w:pStyle w:val="Heading3"/>
        <w:jc w:val="both"/>
      </w:pPr>
      <w:r>
        <w:t xml:space="preserve">terminating this Agreement is the most appropriate way to respond to that risk. </w:t>
      </w:r>
    </w:p>
    <w:p w14:paraId="17E3E379" w14:textId="77777777"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Pr="00F70523">
        <w:rPr>
          <w:b/>
        </w:rPr>
        <w:fldChar w:fldCharType="begin"/>
      </w:r>
      <w:r w:rsidRPr="00F70523">
        <w:rPr>
          <w:b/>
        </w:rPr>
        <w:instrText xml:space="preserve"> REF _Ref142963378 \r \h </w:instrText>
      </w:r>
      <w:r w:rsidRPr="00F70523">
        <w:rPr>
          <w:b/>
        </w:rPr>
      </w:r>
      <w:r w:rsidRPr="00F70523">
        <w:rPr>
          <w:b/>
        </w:rPr>
        <w:instrText xml:space="preserve"> \* MERGEFORMAT </w:instrText>
      </w:r>
      <w:r w:rsidRPr="00F70523">
        <w:rPr>
          <w:b/>
        </w:rPr>
        <w:fldChar w:fldCharType="separate"/>
      </w:r>
      <w:r w:rsidR="00584833">
        <w:rPr>
          <w:b/>
        </w:rPr>
        <w:t>Schedule 2</w:t>
      </w:r>
      <w:r w:rsidRPr="00F70523">
        <w:rPr>
          <w:b/>
        </w:rPr>
        <w:fldChar w:fldCharType="end"/>
      </w:r>
      <w:r>
        <w:t>.</w:t>
      </w:r>
    </w:p>
    <w:p w14:paraId="1C9A4E02" w14:textId="77777777" w:rsidR="00CC2240" w:rsidRDefault="00CC2240">
      <w:pPr>
        <w:pStyle w:val="Heading2"/>
        <w:jc w:val="both"/>
      </w:pPr>
      <w:r>
        <w:t xml:space="preserve">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 </w:t>
      </w:r>
    </w:p>
    <w:p w14:paraId="66AF6D47" w14:textId="77777777" w:rsidR="00CC2240" w:rsidRDefault="00CC2240">
      <w:pPr>
        <w:pStyle w:val="Heading2"/>
        <w:jc w:val="both"/>
      </w:pPr>
      <w:r>
        <w:t>In the event of termination the Sponsor must take all appropriate action to close out the Study Site in a timely manner.</w:t>
      </w:r>
    </w:p>
    <w:p w14:paraId="730032BA" w14:textId="77777777" w:rsidR="00CC2240" w:rsidRDefault="00CC2240">
      <w:pPr>
        <w:pStyle w:val="Heading2"/>
        <w:jc w:val="both"/>
      </w:pPr>
      <w:r>
        <w:lastRenderedPageBreak/>
        <w:t>In the event of early termination, the Sponsor will cooperate with the Institution to ensure that Subjects who may be affected by termination receive adequate medical care. This may include the provision of Investigational Product in certain circumstances at the Sponsor’s expense.</w:t>
      </w:r>
    </w:p>
    <w:p w14:paraId="69A70606" w14:textId="77777777" w:rsidR="00CC2240" w:rsidRDefault="00CC2240">
      <w:pPr>
        <w:pStyle w:val="Heading2"/>
        <w:jc w:val="both"/>
      </w:pPr>
      <w:r>
        <w:rPr>
          <w:rFonts w:cs="Arial"/>
          <w:szCs w:val="22"/>
        </w:rPr>
        <w:t xml:space="preserve">The following provisions survive termination of this Agreement, </w:t>
      </w:r>
      <w:r>
        <w:rPr>
          <w:rFonts w:cs="Arial"/>
          <w:b/>
          <w:bCs/>
          <w:szCs w:val="22"/>
        </w:rPr>
        <w:t>clauses</w:t>
      </w:r>
      <w:r>
        <w:rPr>
          <w:b/>
          <w:bCs/>
          <w:szCs w:val="22"/>
        </w:rPr>
        <w:t xml:space="preserve"> </w:t>
      </w:r>
      <w:r>
        <w:rPr>
          <w:b/>
          <w:bCs/>
          <w:szCs w:val="22"/>
        </w:rPr>
        <w:fldChar w:fldCharType="begin"/>
      </w:r>
      <w:r>
        <w:rPr>
          <w:b/>
          <w:bCs/>
          <w:szCs w:val="22"/>
        </w:rPr>
        <w:instrText xml:space="preserve"> REF _Ref140308066 \r \h </w:instrText>
      </w:r>
      <w:r>
        <w:rPr>
          <w:b/>
          <w:bCs/>
          <w:szCs w:val="22"/>
        </w:rPr>
      </w:r>
      <w:r>
        <w:rPr>
          <w:b/>
          <w:bCs/>
          <w:szCs w:val="22"/>
        </w:rPr>
        <w:instrText xml:space="preserve"> \* MERGEFORMAT </w:instrText>
      </w:r>
      <w:r>
        <w:rPr>
          <w:b/>
          <w:bCs/>
          <w:szCs w:val="22"/>
        </w:rPr>
        <w:fldChar w:fldCharType="separate"/>
      </w:r>
      <w:r w:rsidR="00584833">
        <w:rPr>
          <w:b/>
          <w:bCs/>
          <w:szCs w:val="22"/>
        </w:rPr>
        <w:t>1.1</w:t>
      </w:r>
      <w:r>
        <w:rPr>
          <w:b/>
          <w:bCs/>
          <w:szCs w:val="22"/>
        </w:rPr>
        <w:fldChar w:fldCharType="end"/>
      </w:r>
      <w:r>
        <w:rPr>
          <w:szCs w:val="22"/>
        </w:rPr>
        <w:t xml:space="preserve">, </w:t>
      </w:r>
      <w:r>
        <w:rPr>
          <w:b/>
          <w:bCs/>
          <w:szCs w:val="22"/>
        </w:rPr>
        <w:fldChar w:fldCharType="begin"/>
      </w:r>
      <w:r>
        <w:rPr>
          <w:b/>
          <w:bCs/>
          <w:szCs w:val="22"/>
        </w:rPr>
        <w:instrText xml:space="preserve"> REF _Ref140308071 \r \h </w:instrText>
      </w:r>
      <w:r>
        <w:rPr>
          <w:b/>
          <w:bCs/>
          <w:szCs w:val="22"/>
        </w:rPr>
      </w:r>
      <w:r>
        <w:rPr>
          <w:b/>
          <w:bCs/>
          <w:szCs w:val="22"/>
        </w:rPr>
        <w:instrText xml:space="preserve"> \* MERGEFORMAT </w:instrText>
      </w:r>
      <w:r>
        <w:rPr>
          <w:b/>
          <w:bCs/>
          <w:szCs w:val="22"/>
        </w:rPr>
        <w:fldChar w:fldCharType="separate"/>
      </w:r>
      <w:r w:rsidR="00584833">
        <w:rPr>
          <w:b/>
          <w:bCs/>
          <w:szCs w:val="22"/>
        </w:rPr>
        <w:t>1.2</w:t>
      </w:r>
      <w:r>
        <w:rPr>
          <w:b/>
          <w:bCs/>
          <w:szCs w:val="22"/>
        </w:rPr>
        <w:fldChar w:fldCharType="end"/>
      </w:r>
      <w:r>
        <w:rPr>
          <w:szCs w:val="22"/>
        </w:rPr>
        <w:t>,</w:t>
      </w:r>
      <w:r>
        <w:t xml:space="preserve"> </w:t>
      </w:r>
      <w:r>
        <w:rPr>
          <w:b/>
          <w:bCs/>
        </w:rPr>
        <w:fldChar w:fldCharType="begin"/>
      </w:r>
      <w:r>
        <w:rPr>
          <w:b/>
          <w:bCs/>
        </w:rPr>
        <w:instrText xml:space="preserve"> REF _Ref140308126 \r \h </w:instrText>
      </w:r>
      <w:r>
        <w:rPr>
          <w:b/>
          <w:bCs/>
        </w:rPr>
      </w:r>
      <w:r>
        <w:rPr>
          <w:b/>
          <w:bCs/>
        </w:rPr>
        <w:instrText xml:space="preserve"> \* MERGEFORMAT </w:instrText>
      </w:r>
      <w:r>
        <w:rPr>
          <w:b/>
          <w:bCs/>
        </w:rPr>
        <w:fldChar w:fldCharType="separate"/>
      </w:r>
      <w:r w:rsidR="00584833">
        <w:rPr>
          <w:b/>
          <w:bCs/>
        </w:rPr>
        <w:t>4.1(6)</w:t>
      </w:r>
      <w:r>
        <w:rPr>
          <w:b/>
          <w:bCs/>
        </w:rPr>
        <w:fldChar w:fldCharType="end"/>
      </w:r>
      <w:r>
        <w:t xml:space="preserve">, </w:t>
      </w:r>
      <w:r>
        <w:rPr>
          <w:b/>
        </w:rPr>
        <w:fldChar w:fldCharType="begin"/>
      </w:r>
      <w:r>
        <w:rPr>
          <w:b/>
        </w:rPr>
        <w:instrText xml:space="preserve"> REF _Ref161476050 \r \h </w:instrText>
      </w:r>
      <w:r>
        <w:rPr>
          <w:b/>
        </w:rPr>
      </w:r>
      <w:r>
        <w:rPr>
          <w:b/>
        </w:rPr>
        <w:instrText xml:space="preserve"> \* MERGEFORMAT </w:instrText>
      </w:r>
      <w:r>
        <w:rPr>
          <w:b/>
        </w:rPr>
        <w:fldChar w:fldCharType="separate"/>
      </w:r>
      <w:r w:rsidR="00584833">
        <w:rPr>
          <w:b/>
        </w:rPr>
        <w:t>4.1(7)</w:t>
      </w:r>
      <w:r>
        <w:rPr>
          <w:b/>
        </w:rPr>
        <w:fldChar w:fldCharType="end"/>
      </w:r>
      <w:r>
        <w:t xml:space="preserve">, </w:t>
      </w:r>
      <w:r>
        <w:rPr>
          <w:b/>
          <w:bCs/>
        </w:rPr>
        <w:fldChar w:fldCharType="begin"/>
      </w:r>
      <w:r>
        <w:rPr>
          <w:b/>
          <w:bCs/>
        </w:rPr>
        <w:instrText xml:space="preserve"> REF _Ref140308144 \r \h </w:instrText>
      </w:r>
      <w:r>
        <w:rPr>
          <w:b/>
          <w:bCs/>
        </w:rPr>
      </w:r>
      <w:r>
        <w:rPr>
          <w:b/>
          <w:bCs/>
        </w:rPr>
        <w:instrText xml:space="preserve"> \* MERGEFORMAT </w:instrText>
      </w:r>
      <w:r>
        <w:rPr>
          <w:b/>
          <w:bCs/>
        </w:rPr>
        <w:fldChar w:fldCharType="separate"/>
      </w:r>
      <w:r w:rsidR="00584833">
        <w:rPr>
          <w:b/>
          <w:bCs/>
        </w:rPr>
        <w:t>4.1(9)</w:t>
      </w:r>
      <w:r>
        <w:rPr>
          <w:b/>
          <w:bCs/>
        </w:rPr>
        <w:fldChar w:fldCharType="end"/>
      </w:r>
      <w:r>
        <w:t xml:space="preserve">, </w:t>
      </w:r>
      <w:r>
        <w:rPr>
          <w:b/>
        </w:rPr>
        <w:fldChar w:fldCharType="begin"/>
      </w:r>
      <w:r>
        <w:rPr>
          <w:b/>
        </w:rPr>
        <w:instrText xml:space="preserve"> REF _Ref161475959 \r \h </w:instrText>
      </w:r>
      <w:r>
        <w:rPr>
          <w:b/>
        </w:rPr>
      </w:r>
      <w:r>
        <w:rPr>
          <w:b/>
        </w:rPr>
        <w:instrText xml:space="preserve"> \* MERGEFORMAT </w:instrText>
      </w:r>
      <w:r>
        <w:rPr>
          <w:b/>
        </w:rPr>
        <w:fldChar w:fldCharType="separate"/>
      </w:r>
      <w:r w:rsidR="00584833">
        <w:rPr>
          <w:b/>
        </w:rPr>
        <w:t>5.1(8)</w:t>
      </w:r>
      <w:r>
        <w:rPr>
          <w:b/>
        </w:rPr>
        <w:fldChar w:fldCharType="end"/>
      </w:r>
      <w:r>
        <w:t xml:space="preserve">, </w:t>
      </w:r>
      <w:r>
        <w:rPr>
          <w:b/>
        </w:rPr>
        <w:fldChar w:fldCharType="begin"/>
      </w:r>
      <w:r>
        <w:rPr>
          <w:b/>
        </w:rPr>
        <w:instrText xml:space="preserve"> REF _Ref148848764 \w \h </w:instrText>
      </w:r>
      <w:r>
        <w:rPr>
          <w:b/>
        </w:rPr>
      </w:r>
      <w:r>
        <w:rPr>
          <w:b/>
        </w:rPr>
        <w:instrText xml:space="preserve"> \* MERGEFORMAT </w:instrText>
      </w:r>
      <w:r>
        <w:rPr>
          <w:b/>
        </w:rPr>
        <w:fldChar w:fldCharType="separate"/>
      </w:r>
      <w:r w:rsidR="00584833">
        <w:rPr>
          <w:b/>
        </w:rPr>
        <w:t>5.1(9)</w:t>
      </w:r>
      <w:r>
        <w:rPr>
          <w:b/>
        </w:rPr>
        <w:fldChar w:fldCharType="end"/>
      </w:r>
      <w:r>
        <w:t xml:space="preserve">, </w:t>
      </w:r>
      <w:r>
        <w:rPr>
          <w:b/>
          <w:bCs/>
        </w:rPr>
        <w:fldChar w:fldCharType="begin"/>
      </w:r>
      <w:r>
        <w:rPr>
          <w:b/>
          <w:bCs/>
        </w:rPr>
        <w:instrText xml:space="preserve"> REF _Ref140308832 \r \h </w:instrText>
      </w:r>
      <w:r>
        <w:rPr>
          <w:b/>
          <w:bCs/>
        </w:rPr>
      </w:r>
      <w:r>
        <w:rPr>
          <w:b/>
          <w:bCs/>
        </w:rPr>
        <w:instrText xml:space="preserve"> \* MERGEFORMAT </w:instrText>
      </w:r>
      <w:r>
        <w:rPr>
          <w:b/>
          <w:bCs/>
        </w:rPr>
        <w:fldChar w:fldCharType="separate"/>
      </w:r>
      <w:r w:rsidR="00584833">
        <w:rPr>
          <w:b/>
          <w:bCs/>
        </w:rPr>
        <w:t>5.1(10)</w:t>
      </w:r>
      <w:r>
        <w:rPr>
          <w:b/>
          <w:bCs/>
        </w:rPr>
        <w:fldChar w:fldCharType="end"/>
      </w:r>
      <w:r>
        <w:t xml:space="preserve">, </w:t>
      </w:r>
      <w:r>
        <w:rPr>
          <w:b/>
          <w:bCs/>
        </w:rPr>
        <w:fldChar w:fldCharType="begin"/>
      </w:r>
      <w:r>
        <w:rPr>
          <w:b/>
          <w:bCs/>
        </w:rPr>
        <w:instrText xml:space="preserve"> REF _Ref139961048 \r \h </w:instrText>
      </w:r>
      <w:r>
        <w:rPr>
          <w:b/>
          <w:bCs/>
        </w:rPr>
      </w:r>
      <w:r>
        <w:rPr>
          <w:b/>
          <w:bCs/>
        </w:rPr>
        <w:instrText xml:space="preserve"> \* MERGEFORMAT </w:instrText>
      </w:r>
      <w:r>
        <w:rPr>
          <w:b/>
          <w:bCs/>
        </w:rPr>
        <w:fldChar w:fldCharType="separate"/>
      </w:r>
      <w:r w:rsidR="00584833">
        <w:rPr>
          <w:b/>
          <w:bCs/>
        </w:rPr>
        <w:t>9</w:t>
      </w:r>
      <w:r>
        <w:rPr>
          <w:b/>
          <w:bCs/>
        </w:rPr>
        <w:fldChar w:fldCharType="end"/>
      </w:r>
      <w:r>
        <w:t xml:space="preserve">, </w:t>
      </w:r>
      <w:r>
        <w:rPr>
          <w:b/>
          <w:bCs/>
        </w:rPr>
        <w:fldChar w:fldCharType="begin"/>
      </w:r>
      <w:r>
        <w:rPr>
          <w:b/>
          <w:bCs/>
        </w:rPr>
        <w:instrText xml:space="preserve"> REF _Ref140308217 \r \h </w:instrText>
      </w:r>
      <w:r>
        <w:rPr>
          <w:b/>
          <w:bCs/>
        </w:rPr>
      </w:r>
      <w:r>
        <w:rPr>
          <w:b/>
          <w:bCs/>
        </w:rPr>
        <w:instrText xml:space="preserve"> \* MERGEFORMAT </w:instrText>
      </w:r>
      <w:r>
        <w:rPr>
          <w:b/>
          <w:bCs/>
        </w:rPr>
        <w:fldChar w:fldCharType="separate"/>
      </w:r>
      <w:r w:rsidR="00584833">
        <w:rPr>
          <w:b/>
          <w:bCs/>
        </w:rPr>
        <w:t>10</w:t>
      </w:r>
      <w:r>
        <w:rPr>
          <w:b/>
          <w:bCs/>
        </w:rPr>
        <w:fldChar w:fldCharType="end"/>
      </w:r>
      <w:r>
        <w:t xml:space="preserve">, </w:t>
      </w:r>
      <w:r>
        <w:rPr>
          <w:b/>
          <w:bCs/>
        </w:rPr>
        <w:fldChar w:fldCharType="begin"/>
      </w:r>
      <w:r>
        <w:rPr>
          <w:b/>
          <w:bCs/>
        </w:rPr>
        <w:instrText xml:space="preserve"> REF _Ref139961165 \r \h </w:instrText>
      </w:r>
      <w:r>
        <w:rPr>
          <w:b/>
          <w:bCs/>
        </w:rPr>
      </w:r>
      <w:r>
        <w:rPr>
          <w:b/>
          <w:bCs/>
        </w:rPr>
        <w:instrText xml:space="preserve"> \* MERGEFORMAT </w:instrText>
      </w:r>
      <w:r>
        <w:rPr>
          <w:b/>
          <w:bCs/>
        </w:rPr>
        <w:fldChar w:fldCharType="separate"/>
      </w:r>
      <w:r w:rsidR="00584833">
        <w:rPr>
          <w:b/>
          <w:bCs/>
        </w:rPr>
        <w:t>11</w:t>
      </w:r>
      <w:r>
        <w:rPr>
          <w:b/>
          <w:bCs/>
        </w:rPr>
        <w:fldChar w:fldCharType="end"/>
      </w:r>
      <w:r>
        <w:t xml:space="preserve">, </w:t>
      </w:r>
      <w:r>
        <w:rPr>
          <w:b/>
          <w:bCs/>
        </w:rPr>
        <w:fldChar w:fldCharType="begin"/>
      </w:r>
      <w:r>
        <w:rPr>
          <w:b/>
          <w:bCs/>
        </w:rPr>
        <w:instrText xml:space="preserve"> REF _Ref140308236 \r \h </w:instrText>
      </w:r>
      <w:r>
        <w:rPr>
          <w:b/>
          <w:bCs/>
        </w:rPr>
      </w:r>
      <w:r>
        <w:rPr>
          <w:b/>
          <w:bCs/>
        </w:rPr>
        <w:instrText xml:space="preserve"> \* MERGEFORMAT </w:instrText>
      </w:r>
      <w:r>
        <w:rPr>
          <w:b/>
          <w:bCs/>
        </w:rPr>
        <w:fldChar w:fldCharType="separate"/>
      </w:r>
      <w:r w:rsidR="00584833">
        <w:rPr>
          <w:b/>
          <w:bCs/>
        </w:rPr>
        <w:t>12</w:t>
      </w:r>
      <w:r>
        <w:rPr>
          <w:b/>
          <w:bCs/>
        </w:rPr>
        <w:fldChar w:fldCharType="end"/>
      </w:r>
      <w:r>
        <w:t xml:space="preserve">, </w:t>
      </w:r>
      <w:r>
        <w:rPr>
          <w:b/>
        </w:rPr>
        <w:fldChar w:fldCharType="begin"/>
      </w:r>
      <w:r>
        <w:rPr>
          <w:b/>
        </w:rPr>
        <w:instrText xml:space="preserve"> REF _Ref148936199 \w \h </w:instrText>
      </w:r>
      <w:r>
        <w:rPr>
          <w:b/>
        </w:rPr>
      </w:r>
      <w:r>
        <w:rPr>
          <w:b/>
        </w:rPr>
        <w:instrText xml:space="preserve"> \* MERGEFORMAT </w:instrText>
      </w:r>
      <w:r>
        <w:rPr>
          <w:b/>
        </w:rPr>
        <w:fldChar w:fldCharType="separate"/>
      </w:r>
      <w:r w:rsidR="00584833">
        <w:rPr>
          <w:b/>
        </w:rPr>
        <w:t>13</w:t>
      </w:r>
      <w:r>
        <w:rPr>
          <w:b/>
        </w:rPr>
        <w:fldChar w:fldCharType="end"/>
      </w:r>
      <w:r>
        <w:t xml:space="preserve">, </w:t>
      </w:r>
      <w:r>
        <w:rPr>
          <w:b/>
          <w:bCs/>
        </w:rPr>
        <w:fldChar w:fldCharType="begin"/>
      </w:r>
      <w:r>
        <w:rPr>
          <w:b/>
          <w:bCs/>
        </w:rPr>
        <w:instrText xml:space="preserve"> REF _Ref140308254 \r \h </w:instrText>
      </w:r>
      <w:r>
        <w:rPr>
          <w:b/>
          <w:bCs/>
        </w:rPr>
      </w:r>
      <w:r>
        <w:rPr>
          <w:b/>
          <w:bCs/>
        </w:rPr>
        <w:instrText xml:space="preserve"> \* MERGEFORMAT </w:instrText>
      </w:r>
      <w:r>
        <w:rPr>
          <w:b/>
          <w:bCs/>
        </w:rPr>
        <w:fldChar w:fldCharType="separate"/>
      </w:r>
      <w:r w:rsidR="00584833">
        <w:rPr>
          <w:b/>
          <w:bCs/>
        </w:rPr>
        <w:t>14</w:t>
      </w:r>
      <w:r>
        <w:rPr>
          <w:b/>
          <w:bCs/>
        </w:rPr>
        <w:fldChar w:fldCharType="end"/>
      </w:r>
      <w:r>
        <w:t xml:space="preserve">, </w:t>
      </w:r>
      <w:r>
        <w:rPr>
          <w:b/>
          <w:bCs/>
        </w:rPr>
        <w:fldChar w:fldCharType="begin"/>
      </w:r>
      <w:r>
        <w:rPr>
          <w:b/>
          <w:bCs/>
        </w:rPr>
        <w:instrText xml:space="preserve"> REF _Ref140308256 \r \h </w:instrText>
      </w:r>
      <w:r>
        <w:rPr>
          <w:b/>
          <w:bCs/>
        </w:rPr>
      </w:r>
      <w:r>
        <w:rPr>
          <w:b/>
          <w:bCs/>
        </w:rPr>
        <w:instrText xml:space="preserve"> \* MERGEFORMAT </w:instrText>
      </w:r>
      <w:r>
        <w:rPr>
          <w:b/>
          <w:bCs/>
        </w:rPr>
        <w:fldChar w:fldCharType="separate"/>
      </w:r>
      <w:r w:rsidR="00584833">
        <w:rPr>
          <w:b/>
          <w:bCs/>
        </w:rPr>
        <w:t>15</w:t>
      </w:r>
      <w:r>
        <w:rPr>
          <w:b/>
          <w:bCs/>
        </w:rPr>
        <w:fldChar w:fldCharType="end"/>
      </w:r>
      <w:r>
        <w:t xml:space="preserve">, </w:t>
      </w:r>
      <w:r>
        <w:rPr>
          <w:b/>
          <w:bCs/>
        </w:rPr>
        <w:fldChar w:fldCharType="begin"/>
      </w:r>
      <w:r>
        <w:rPr>
          <w:b/>
          <w:bCs/>
        </w:rPr>
        <w:instrText xml:space="preserve"> REF _Ref140308260 \r \h </w:instrText>
      </w:r>
      <w:r>
        <w:rPr>
          <w:b/>
          <w:bCs/>
        </w:rPr>
      </w:r>
      <w:r>
        <w:rPr>
          <w:b/>
          <w:bCs/>
        </w:rPr>
        <w:instrText xml:space="preserve"> \* MERGEFORMAT </w:instrText>
      </w:r>
      <w:r>
        <w:rPr>
          <w:b/>
          <w:bCs/>
        </w:rPr>
        <w:fldChar w:fldCharType="separate"/>
      </w:r>
      <w:r w:rsidR="00584833">
        <w:rPr>
          <w:b/>
          <w:bCs/>
        </w:rPr>
        <w:t>16</w:t>
      </w:r>
      <w:r>
        <w:rPr>
          <w:b/>
          <w:bCs/>
        </w:rPr>
        <w:fldChar w:fldCharType="end"/>
      </w:r>
      <w:r>
        <w:rPr>
          <w:bCs/>
        </w:rPr>
        <w:t>,</w:t>
      </w:r>
      <w:r>
        <w:t xml:space="preserve"> </w:t>
      </w:r>
      <w:r>
        <w:rPr>
          <w:b/>
          <w:bCs/>
        </w:rPr>
        <w:fldChar w:fldCharType="begin"/>
      </w:r>
      <w:r>
        <w:rPr>
          <w:b/>
          <w:bCs/>
        </w:rPr>
        <w:instrText xml:space="preserve"> REF _Ref140308271 \r \h </w:instrText>
      </w:r>
      <w:r>
        <w:rPr>
          <w:b/>
          <w:bCs/>
        </w:rPr>
      </w:r>
      <w:r>
        <w:rPr>
          <w:b/>
          <w:bCs/>
        </w:rPr>
        <w:instrText xml:space="preserve"> \* MERGEFORMAT </w:instrText>
      </w:r>
      <w:r>
        <w:rPr>
          <w:b/>
          <w:bCs/>
        </w:rPr>
        <w:fldChar w:fldCharType="separate"/>
      </w:r>
      <w:r w:rsidR="00584833">
        <w:rPr>
          <w:b/>
          <w:bCs/>
        </w:rPr>
        <w:t>18</w:t>
      </w:r>
      <w:r>
        <w:rPr>
          <w:b/>
          <w:bCs/>
        </w:rPr>
        <w:fldChar w:fldCharType="end"/>
      </w:r>
      <w:r>
        <w:rPr>
          <w:bCs/>
        </w:rPr>
        <w:t xml:space="preserve"> and </w:t>
      </w:r>
      <w:r>
        <w:rPr>
          <w:b/>
          <w:bCs/>
        </w:rPr>
        <w:fldChar w:fldCharType="begin"/>
      </w:r>
      <w:r>
        <w:rPr>
          <w:b/>
          <w:bCs/>
        </w:rPr>
        <w:instrText xml:space="preserve"> REF _Ref161475927 \r \h </w:instrText>
      </w:r>
      <w:r>
        <w:rPr>
          <w:b/>
          <w:bCs/>
        </w:rPr>
      </w:r>
      <w:r>
        <w:rPr>
          <w:b/>
          <w:bCs/>
        </w:rPr>
        <w:instrText xml:space="preserve"> \* MERGEFORMAT </w:instrText>
      </w:r>
      <w:r>
        <w:rPr>
          <w:b/>
          <w:bCs/>
        </w:rPr>
        <w:fldChar w:fldCharType="separate"/>
      </w:r>
      <w:r w:rsidR="00584833">
        <w:rPr>
          <w:b/>
          <w:bCs/>
        </w:rPr>
        <w:t>21</w:t>
      </w:r>
      <w:r>
        <w:rPr>
          <w:b/>
          <w:bCs/>
        </w:rPr>
        <w:fldChar w:fldCharType="end"/>
      </w:r>
      <w:r>
        <w:t>.</w:t>
      </w:r>
    </w:p>
    <w:p w14:paraId="479F0925" w14:textId="77777777" w:rsidR="00CC2240" w:rsidRPr="00680BF9" w:rsidRDefault="00680BF9">
      <w:pPr>
        <w:pStyle w:val="Heading1"/>
        <w:jc w:val="both"/>
        <w:rPr>
          <w:sz w:val="24"/>
          <w:szCs w:val="24"/>
        </w:rPr>
      </w:pPr>
      <w:bookmarkStart w:id="43" w:name="_Ref140308254"/>
      <w:r w:rsidRPr="00680BF9">
        <w:rPr>
          <w:sz w:val="24"/>
          <w:szCs w:val="24"/>
        </w:rPr>
        <w:t>Disputes</w:t>
      </w:r>
      <w:bookmarkEnd w:id="43"/>
    </w:p>
    <w:p w14:paraId="3B2E98AC" w14:textId="77777777"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05A3DC39" w14:textId="77777777"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7A443319" w14:textId="77777777"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14:paraId="25692F5C" w14:textId="77777777" w:rsidR="00CC2240" w:rsidRDefault="00CC2240">
      <w:pPr>
        <w:pStyle w:val="Heading2"/>
        <w:jc w:val="both"/>
      </w:pPr>
      <w:r>
        <w:t>In the event that the dispute is not settled at mediation within 28 days (or such other period as the parties agree in writing) after the appointment of the mediator, or if no mediator is appointed, then within 28 days of the referral of the dispute to mediation, then the parties are free to pursue any other procedures available at law for the resolution of the dispute.</w:t>
      </w:r>
    </w:p>
    <w:p w14:paraId="4F4A97D7" w14:textId="77777777" w:rsidR="00CC2240" w:rsidRPr="00680BF9" w:rsidRDefault="00680BF9">
      <w:pPr>
        <w:pStyle w:val="Heading1"/>
        <w:jc w:val="both"/>
        <w:rPr>
          <w:sz w:val="24"/>
          <w:szCs w:val="24"/>
        </w:rPr>
      </w:pPr>
      <w:bookmarkStart w:id="44" w:name="_Ref140308256"/>
      <w:r w:rsidRPr="00680BF9">
        <w:rPr>
          <w:sz w:val="24"/>
          <w:szCs w:val="24"/>
        </w:rPr>
        <w:t>Applicable Law</w:t>
      </w:r>
      <w:bookmarkEnd w:id="44"/>
    </w:p>
    <w:p w14:paraId="7BAFEE84" w14:textId="77777777"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275E2EDF" w14:textId="77777777" w:rsidR="00CC2240" w:rsidRPr="00680BF9" w:rsidRDefault="00680BF9">
      <w:pPr>
        <w:pStyle w:val="Heading1"/>
        <w:jc w:val="both"/>
        <w:rPr>
          <w:sz w:val="24"/>
          <w:szCs w:val="24"/>
        </w:rPr>
      </w:pPr>
      <w:bookmarkStart w:id="45" w:name="_Ref140308260"/>
      <w:r w:rsidRPr="00680BF9">
        <w:rPr>
          <w:sz w:val="24"/>
          <w:szCs w:val="24"/>
        </w:rPr>
        <w:t>Notices</w:t>
      </w:r>
      <w:bookmarkEnd w:id="45"/>
    </w:p>
    <w:p w14:paraId="6338F0A9" w14:textId="77777777" w:rsidR="00CC2240" w:rsidRDefault="00CC2240">
      <w:pPr>
        <w:pStyle w:val="Heading2"/>
        <w:jc w:val="both"/>
      </w:pPr>
      <w:r>
        <w:t xml:space="preserve">A notice, consent, approval or other communication (each a </w:t>
      </w:r>
      <w:r>
        <w:rPr>
          <w:b/>
          <w:bCs/>
        </w:rPr>
        <w:t>notice</w:t>
      </w:r>
      <w:r>
        <w:t>) under this Agreement must be:</w:t>
      </w:r>
    </w:p>
    <w:p w14:paraId="1A756075" w14:textId="77777777" w:rsidR="00CC2240" w:rsidRDefault="00CC2240">
      <w:pPr>
        <w:pStyle w:val="Heading3"/>
        <w:jc w:val="both"/>
      </w:pPr>
      <w:r>
        <w:t>delivered to the party’s address;</w:t>
      </w:r>
    </w:p>
    <w:p w14:paraId="240232E9" w14:textId="77777777" w:rsidR="00CC2240" w:rsidRDefault="00CC2240">
      <w:pPr>
        <w:pStyle w:val="Heading3"/>
        <w:jc w:val="both"/>
      </w:pPr>
      <w:r>
        <w:t>sent by pre-paid mail to the party’s address; or</w:t>
      </w:r>
    </w:p>
    <w:p w14:paraId="0367D649" w14:textId="77777777" w:rsidR="00CC2240" w:rsidRDefault="00CC2240">
      <w:pPr>
        <w:pStyle w:val="Heading3"/>
        <w:jc w:val="both"/>
      </w:pPr>
      <w:r>
        <w:t>transmitted by facsimile to the party’s address.</w:t>
      </w:r>
    </w:p>
    <w:p w14:paraId="4194667E" w14:textId="77777777" w:rsidR="00CC2240" w:rsidRDefault="00CC2240">
      <w:pPr>
        <w:pStyle w:val="Heading2"/>
        <w:jc w:val="both"/>
      </w:pPr>
      <w:r>
        <w:t>A notice given by a party in accordance with this clause is treated as having been given and received:</w:t>
      </w:r>
    </w:p>
    <w:p w14:paraId="752CBD8C" w14:textId="77777777" w:rsidR="00CC2240" w:rsidRDefault="00CC2240">
      <w:pPr>
        <w:pStyle w:val="Heading3"/>
      </w:pPr>
      <w:r>
        <w:t>if delivered to a person’s address, on the day of delivery if a business day, otherwise on the next business day;</w:t>
      </w:r>
    </w:p>
    <w:p w14:paraId="50709287" w14:textId="77777777" w:rsidR="00CC2240" w:rsidRDefault="00CC2240">
      <w:pPr>
        <w:pStyle w:val="Heading3"/>
        <w:jc w:val="both"/>
      </w:pPr>
      <w:r>
        <w:tab/>
        <w:t>if sent by pre-paid mail, on the third business day after posting;</w:t>
      </w:r>
    </w:p>
    <w:p w14:paraId="09B229D3" w14:textId="77777777" w:rsidR="00CC2240" w:rsidRDefault="00CC2240">
      <w:pPr>
        <w:pStyle w:val="Heading3"/>
        <w:jc w:val="both"/>
      </w:pPr>
      <w:r>
        <w:lastRenderedPageBreak/>
        <w:t>if transmitted by facsimile to a person’s address and a correct and complete transmission report is received, on the day of transmission if a business day, otherwise on the next business day.</w:t>
      </w:r>
    </w:p>
    <w:p w14:paraId="12FB42E5" w14:textId="77777777" w:rsidR="00CC2240" w:rsidRDefault="00CC2240">
      <w:pPr>
        <w:pStyle w:val="Heading2"/>
        <w:jc w:val="both"/>
      </w:pPr>
      <w:r>
        <w:t>The addresses of the parties for the purposes of giving any notice are set out on the front page of this Agreement.</w:t>
      </w:r>
    </w:p>
    <w:p w14:paraId="4C420A5B" w14:textId="77777777" w:rsidR="00CC2240" w:rsidRPr="00680BF9" w:rsidRDefault="00680BF9">
      <w:pPr>
        <w:pStyle w:val="Heading1"/>
        <w:jc w:val="both"/>
        <w:rPr>
          <w:sz w:val="24"/>
          <w:szCs w:val="24"/>
        </w:rPr>
      </w:pPr>
      <w:r w:rsidRPr="00680BF9">
        <w:rPr>
          <w:sz w:val="24"/>
          <w:szCs w:val="24"/>
        </w:rPr>
        <w:t>Waiver</w:t>
      </w:r>
    </w:p>
    <w:p w14:paraId="1C94239F" w14:textId="77777777"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7A274713" w14:textId="77777777" w:rsidR="00CC2240" w:rsidRDefault="00CC2240">
      <w:pPr>
        <w:pStyle w:val="Heading2"/>
        <w:jc w:val="both"/>
      </w:pPr>
      <w:r>
        <w:t>Failure or delay by any party to enforce any provision of this Agreement will not be deemed to be a waiver by that party of any right in respect of any other such breach.</w:t>
      </w:r>
    </w:p>
    <w:p w14:paraId="4FDEAC92" w14:textId="77777777" w:rsidR="00CC2240" w:rsidRPr="00680BF9" w:rsidRDefault="00680BF9">
      <w:pPr>
        <w:pStyle w:val="Heading1"/>
        <w:jc w:val="both"/>
        <w:rPr>
          <w:sz w:val="24"/>
          <w:szCs w:val="24"/>
        </w:rPr>
      </w:pPr>
      <w:bookmarkStart w:id="46" w:name="_Ref140308271"/>
      <w:r w:rsidRPr="00680BF9">
        <w:rPr>
          <w:sz w:val="24"/>
          <w:szCs w:val="24"/>
        </w:rPr>
        <w:t>Variations</w:t>
      </w:r>
      <w:bookmarkEnd w:id="46"/>
    </w:p>
    <w:p w14:paraId="2C8F42DE" w14:textId="77777777" w:rsidR="00CC2240" w:rsidRDefault="00CC2240">
      <w:pPr>
        <w:pStyle w:val="BodyText2"/>
        <w:jc w:val="both"/>
      </w:pPr>
      <w:r>
        <w:t>No variations of this Agreement are legally binding on any party unless evidenced in writing signed by all parties.</w:t>
      </w:r>
    </w:p>
    <w:p w14:paraId="0F0512B9" w14:textId="77777777" w:rsidR="00CC2240" w:rsidRPr="00680BF9" w:rsidRDefault="00680BF9">
      <w:pPr>
        <w:pStyle w:val="Heading1"/>
        <w:jc w:val="both"/>
        <w:rPr>
          <w:sz w:val="24"/>
          <w:szCs w:val="24"/>
        </w:rPr>
      </w:pPr>
      <w:r w:rsidRPr="00680BF9">
        <w:rPr>
          <w:sz w:val="24"/>
          <w:szCs w:val="24"/>
        </w:rPr>
        <w:t>Assignment</w:t>
      </w:r>
    </w:p>
    <w:p w14:paraId="50ABEF0A" w14:textId="77777777" w:rsidR="00CC2240" w:rsidRDefault="00F22E83" w:rsidP="001B1B0F">
      <w:pPr>
        <w:pStyle w:val="Heading2"/>
        <w:jc w:val="both"/>
      </w:pPr>
      <w:r>
        <w:t>A</w:t>
      </w:r>
      <w:r w:rsidR="00CC2240">
        <w:t xml:space="preserve"> party </w:t>
      </w:r>
      <w:r w:rsidR="004E7929">
        <w:t xml:space="preserve">(the 'Assigning Party') </w:t>
      </w:r>
      <w:r w:rsidR="00CC2240">
        <w:t xml:space="preserve">may assign its rights under this Agreement </w:t>
      </w:r>
      <w:r w:rsidR="0003535E">
        <w:t xml:space="preserve">after obtaining </w:t>
      </w:r>
      <w:r w:rsidR="00CC2240">
        <w:t>the prior written consent of the other party</w:t>
      </w:r>
      <w:r w:rsidR="004E7929">
        <w:t xml:space="preserve"> (the 'Other Party')</w:t>
      </w:r>
      <w:r w:rsidR="001B1B0F">
        <w:t>.</w:t>
      </w:r>
    </w:p>
    <w:p w14:paraId="6EFE366F" w14:textId="77777777"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arty's consent to an assignment of this Agreement must include:</w:t>
      </w:r>
    </w:p>
    <w:p w14:paraId="297B3E6E" w14:textId="77777777" w:rsidR="000706BF" w:rsidRPr="000706BF" w:rsidRDefault="000706BF" w:rsidP="000706BF">
      <w:pPr>
        <w:pStyle w:val="Heading3"/>
      </w:pPr>
      <w:r>
        <w:rPr>
          <w:rFonts w:cs="Arial"/>
        </w:rPr>
        <w:t>the name and the address of the proposed assignee;</w:t>
      </w:r>
    </w:p>
    <w:p w14:paraId="7816D068" w14:textId="77777777" w:rsidR="000706BF" w:rsidRPr="000706BF" w:rsidRDefault="000706BF" w:rsidP="000706BF">
      <w:pPr>
        <w:pStyle w:val="Heading3"/>
      </w:pPr>
      <w:r>
        <w:rPr>
          <w:rFonts w:cs="Arial"/>
        </w:rPr>
        <w:t>a copy of the proposed deed of assignment;</w:t>
      </w:r>
      <w:r w:rsidR="00853D2F">
        <w:rPr>
          <w:rFonts w:cs="Arial"/>
        </w:rPr>
        <w:t xml:space="preserve"> and</w:t>
      </w:r>
    </w:p>
    <w:p w14:paraId="1E462CCE" w14:textId="77777777" w:rsidR="001A766B" w:rsidRDefault="000706BF" w:rsidP="001A766B">
      <w:pPr>
        <w:pStyle w:val="Heading3"/>
      </w:pPr>
      <w:r>
        <w:rPr>
          <w:rFonts w:cs="Arial"/>
        </w:rPr>
        <w:t xml:space="preserve">such other information as the </w:t>
      </w:r>
      <w:r w:rsidR="004E7929">
        <w:rPr>
          <w:rFonts w:cs="Arial"/>
        </w:rPr>
        <w:t>Other P</w:t>
      </w:r>
      <w:r>
        <w:rPr>
          <w:rFonts w:cs="Arial"/>
        </w:rPr>
        <w:t>arty reasonably requires</w:t>
      </w:r>
      <w:r w:rsidR="00F44A06">
        <w:rPr>
          <w:rFonts w:cs="Arial"/>
        </w:rPr>
        <w:t>.</w:t>
      </w:r>
    </w:p>
    <w:p w14:paraId="05319A9B" w14:textId="77777777" w:rsidR="004E7929" w:rsidRDefault="00AD0EE8" w:rsidP="004E7929">
      <w:pPr>
        <w:pStyle w:val="Heading2"/>
        <w:jc w:val="both"/>
      </w:pPr>
      <w:r>
        <w:t>Provided the proposed assignee is an Australian entity, t</w:t>
      </w:r>
      <w:r w:rsidR="004E7929">
        <w:t>he Other Party must give its consent promptly if:</w:t>
      </w:r>
    </w:p>
    <w:p w14:paraId="5B04CF86" w14:textId="77777777" w:rsidR="001A766B" w:rsidRPr="001A766B" w:rsidRDefault="001A766B" w:rsidP="001A766B">
      <w:pPr>
        <w:pStyle w:val="Heading3"/>
      </w:pPr>
      <w:r>
        <w:t xml:space="preserve">the Assigning Party </w:t>
      </w:r>
      <w:r w:rsidRPr="001A766B">
        <w:rPr>
          <w:rFonts w:cs="Arial"/>
        </w:rPr>
        <w:t xml:space="preserve">satisfies the </w:t>
      </w:r>
      <w:r>
        <w:rPr>
          <w:rFonts w:cs="Arial"/>
        </w:rPr>
        <w:t>Other Party</w:t>
      </w:r>
      <w:r w:rsidRPr="001A766B">
        <w:rPr>
          <w:rFonts w:cs="Arial"/>
        </w:rPr>
        <w:t xml:space="preserve"> that the proposed assignee is financially secure and has the ability to carry out the </w:t>
      </w:r>
      <w:r>
        <w:rPr>
          <w:rFonts w:cs="Arial"/>
        </w:rPr>
        <w:t xml:space="preserve">Assigning Party's </w:t>
      </w:r>
      <w:r w:rsidRPr="001A766B">
        <w:rPr>
          <w:rFonts w:cs="Arial"/>
        </w:rPr>
        <w:t xml:space="preserve">obligations under this </w:t>
      </w:r>
      <w:r>
        <w:rPr>
          <w:rFonts w:cs="Arial"/>
        </w:rPr>
        <w:t>Agreement;</w:t>
      </w:r>
    </w:p>
    <w:p w14:paraId="629A2FC1" w14:textId="77777777" w:rsidR="001A766B" w:rsidRPr="00463E5C" w:rsidRDefault="001A766B" w:rsidP="001A766B">
      <w:pPr>
        <w:pStyle w:val="Heading3"/>
      </w:pPr>
      <w:r>
        <w:rPr>
          <w:rFonts w:cs="Arial"/>
        </w:rPr>
        <w:t>the proposed assignee 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463E5C">
        <w:rPr>
          <w:rFonts w:cs="Arial"/>
        </w:rPr>
        <w:t>;</w:t>
      </w:r>
    </w:p>
    <w:p w14:paraId="5026E46A" w14:textId="77777777" w:rsidR="00463E5C" w:rsidRPr="008E120B" w:rsidRDefault="00463E5C" w:rsidP="001A766B">
      <w:pPr>
        <w:pStyle w:val="Heading3"/>
      </w:pPr>
      <w:r>
        <w:rPr>
          <w:rFonts w:cs="Arial"/>
        </w:rPr>
        <w:t>the Assigning Party is not in breach of this Agreement</w:t>
      </w:r>
      <w:r w:rsidR="006E0643">
        <w:rPr>
          <w:rFonts w:cs="Arial"/>
        </w:rPr>
        <w:t>; and</w:t>
      </w:r>
    </w:p>
    <w:p w14:paraId="7F15A686" w14:textId="77777777" w:rsidR="00463E5C" w:rsidRDefault="00463E5C" w:rsidP="00463E5C">
      <w:pPr>
        <w:pStyle w:val="Heading3"/>
      </w:pPr>
      <w:r>
        <w:t>the Assigning Party pays the Other Party's reasonable costs of giving its consent.</w:t>
      </w:r>
    </w:p>
    <w:p w14:paraId="7CA251B8" w14:textId="77777777" w:rsidR="001B1B0F" w:rsidRPr="001B1B0F" w:rsidRDefault="006E0643" w:rsidP="001B1B0F">
      <w:pPr>
        <w:pStyle w:val="Heading2"/>
        <w:jc w:val="both"/>
      </w:pPr>
      <w:r>
        <w:t>The Assigning Party remains liable for its obligations under this Agreement even if it assigns its rights pursuant to clause 19.1.</w:t>
      </w:r>
    </w:p>
    <w:p w14:paraId="7A260789" w14:textId="77777777" w:rsidR="00E574FA" w:rsidRDefault="00E574FA" w:rsidP="00E574FA">
      <w:pPr>
        <w:pStyle w:val="Heading1"/>
        <w:jc w:val="both"/>
        <w:rPr>
          <w:sz w:val="24"/>
          <w:szCs w:val="24"/>
        </w:rPr>
      </w:pPr>
      <w:r>
        <w:rPr>
          <w:sz w:val="24"/>
          <w:szCs w:val="24"/>
        </w:rPr>
        <w:t>Subcontracting</w:t>
      </w:r>
    </w:p>
    <w:p w14:paraId="1FFC112D" w14:textId="77777777"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clauses 5.1(8), 5.1(9)</w:t>
      </w:r>
      <w:r w:rsidRPr="009240A0">
        <w:rPr>
          <w:lang w:val="en-US"/>
        </w:rPr>
        <w:t xml:space="preserve"> and </w:t>
      </w:r>
      <w:r w:rsidRPr="009240A0">
        <w:rPr>
          <w:b/>
          <w:lang w:val="en-US"/>
        </w:rPr>
        <w:t>5.1(10)</w:t>
      </w:r>
      <w:r w:rsidRPr="009240A0">
        <w:rPr>
          <w:lang w:val="en-US"/>
        </w:rPr>
        <w:t xml:space="preserve"> of the Agreement.  The Sponsor remains responsible for all subcontracted obligations and is liable for all acts and omissions of any subcontractor as if they were the Sponsor's acts and omissions.</w:t>
      </w:r>
      <w:r w:rsidRPr="009240A0">
        <w:rPr>
          <w:color w:val="0000FF"/>
          <w:lang w:val="en-US"/>
        </w:rPr>
        <w:t> </w:t>
      </w:r>
      <w:r w:rsidRPr="009240A0">
        <w:rPr>
          <w:color w:val="000000"/>
          <w:lang w:val="en-US"/>
        </w:rPr>
        <w:t> </w:t>
      </w:r>
      <w:r w:rsidRPr="009240A0">
        <w:rPr>
          <w:color w:val="0000FF"/>
          <w:lang w:val="en-US"/>
        </w:rPr>
        <w:t> </w:t>
      </w:r>
      <w:r w:rsidRPr="009240A0">
        <w:rPr>
          <w:color w:val="000000"/>
          <w:lang w:val="en-US"/>
        </w:rPr>
        <w:t xml:space="preserve">In the event that the Sponsor subcontracts with another party to perform </w:t>
      </w:r>
      <w:r w:rsidRPr="009240A0">
        <w:rPr>
          <w:color w:val="000000"/>
          <w:lang w:val="en-US"/>
        </w:rPr>
        <w:lastRenderedPageBreak/>
        <w:t xml:space="preserve">any of the Sponsor's obligations under this Agreement, the Sponsor is bound by and will observe its obligations under </w:t>
      </w:r>
      <w:r w:rsidRPr="009240A0">
        <w:rPr>
          <w:b/>
          <w:color w:val="000000"/>
          <w:lang w:val="en-US"/>
        </w:rPr>
        <w:t>clause 9.1</w:t>
      </w:r>
      <w:r w:rsidRPr="009240A0">
        <w:rPr>
          <w:color w:val="000000"/>
          <w:lang w:val="en-US"/>
        </w:rPr>
        <w:t xml:space="preserve"> in its dealings with the subcontractor</w:t>
      </w:r>
      <w:r w:rsidRPr="009240A0">
        <w:rPr>
          <w:color w:val="0000FF"/>
          <w:lang w:val="en-US"/>
        </w:rPr>
        <w:t>.</w:t>
      </w:r>
    </w:p>
    <w:p w14:paraId="242BAF4F" w14:textId="77777777" w:rsidR="009240A0" w:rsidRPr="009240A0" w:rsidRDefault="009240A0" w:rsidP="00E574FA">
      <w:pPr>
        <w:pStyle w:val="Heading2"/>
        <w:rPr>
          <w:szCs w:val="22"/>
        </w:rPr>
      </w:pPr>
      <w:r w:rsidRPr="009240A0">
        <w:rPr>
          <w:rFonts w:cs="Arial"/>
          <w:iCs/>
          <w:szCs w:val="22"/>
          <w:lang w:val="en-US"/>
        </w:rPr>
        <w:t>No subcontractor will have any rights under this Agreement against the Institution or be entitled to receive any payment from the Institution.</w:t>
      </w:r>
    </w:p>
    <w:p w14:paraId="3AF139E0" w14:textId="77777777" w:rsidR="00CC2240" w:rsidRPr="00680BF9" w:rsidRDefault="00680BF9">
      <w:pPr>
        <w:pStyle w:val="Heading1"/>
        <w:jc w:val="both"/>
        <w:rPr>
          <w:sz w:val="24"/>
          <w:szCs w:val="24"/>
        </w:rPr>
      </w:pPr>
      <w:bookmarkStart w:id="47" w:name="_Ref161475927"/>
      <w:r w:rsidRPr="00680BF9">
        <w:rPr>
          <w:sz w:val="24"/>
          <w:szCs w:val="24"/>
        </w:rPr>
        <w:t>Entire Agreement</w:t>
      </w:r>
      <w:bookmarkEnd w:id="47"/>
    </w:p>
    <w:p w14:paraId="5346077D" w14:textId="77777777" w:rsidR="00CC2240" w:rsidRDefault="00CC2240">
      <w:pPr>
        <w:pStyle w:val="BodyText2"/>
      </w:pPr>
      <w:r>
        <w:t>This Agreement constitutes the entire agreement between the parties and supersedes all prior representations, agreements, statements and understandings, whether verbal or in writing.</w:t>
      </w:r>
    </w:p>
    <w:p w14:paraId="409A1A55" w14:textId="77777777" w:rsidR="00CC2240" w:rsidRPr="00680BF9" w:rsidRDefault="00680BF9">
      <w:pPr>
        <w:pStyle w:val="Heading1"/>
        <w:jc w:val="both"/>
        <w:rPr>
          <w:sz w:val="24"/>
          <w:szCs w:val="24"/>
        </w:rPr>
      </w:pPr>
      <w:r w:rsidRPr="00680BF9">
        <w:rPr>
          <w:sz w:val="24"/>
          <w:szCs w:val="24"/>
        </w:rPr>
        <w:t>Severance</w:t>
      </w:r>
    </w:p>
    <w:p w14:paraId="72F0F323" w14:textId="77777777" w:rsidR="00CC2240" w:rsidRDefault="00CC2240">
      <w:pPr>
        <w:pStyle w:val="BodyText2"/>
        <w:jc w:val="both"/>
      </w:pPr>
      <w:r>
        <w:t>If any part of this Agreement is prohibited, void, voidable, illegal or unenforceable, then that part is severed from this Agreement but without affecting the continued operation of the Agreement.</w:t>
      </w:r>
    </w:p>
    <w:p w14:paraId="20AC71C4" w14:textId="77777777"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14:paraId="12951CFC" w14:textId="77777777"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7D85AC89" w14:textId="77777777" w:rsidR="00CC2240" w:rsidRPr="00680BF9" w:rsidRDefault="00680BF9">
      <w:pPr>
        <w:pStyle w:val="Heading1"/>
        <w:jc w:val="both"/>
        <w:rPr>
          <w:sz w:val="24"/>
          <w:szCs w:val="24"/>
        </w:rPr>
      </w:pPr>
      <w:r w:rsidRPr="00680BF9">
        <w:rPr>
          <w:sz w:val="24"/>
          <w:szCs w:val="24"/>
        </w:rPr>
        <w:t>Force Majeure</w:t>
      </w:r>
    </w:p>
    <w:p w14:paraId="0C38FE6E" w14:textId="77777777" w:rsidR="00CC2240" w:rsidRDefault="00CC2240">
      <w:pPr>
        <w:pStyle w:val="BodyText2"/>
        <w:jc w:val="both"/>
      </w:pPr>
      <w:r>
        <w:t xml:space="preserve">If any party is delayed or prevented from the performance of any act required under the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performance of such act shall be excused for the period of such event provided that if such interference lasts for any period in excess of 30 days each party may, by written notice to the others, terminate this Agreement. </w:t>
      </w:r>
    </w:p>
    <w:p w14:paraId="018582C7" w14:textId="77777777" w:rsidR="00CC2240" w:rsidRPr="00680BF9" w:rsidRDefault="00680BF9">
      <w:pPr>
        <w:pStyle w:val="Heading1"/>
        <w:jc w:val="both"/>
        <w:rPr>
          <w:sz w:val="24"/>
          <w:szCs w:val="24"/>
        </w:rPr>
      </w:pPr>
      <w:r w:rsidRPr="00680BF9">
        <w:rPr>
          <w:sz w:val="24"/>
          <w:szCs w:val="24"/>
        </w:rPr>
        <w:t>Conflict</w:t>
      </w:r>
    </w:p>
    <w:p w14:paraId="79F6C456" w14:textId="77777777" w:rsidR="00F91088" w:rsidRDefault="00CC2240">
      <w:pPr>
        <w:pStyle w:val="BodyText2"/>
        <w:jc w:val="both"/>
      </w:pPr>
      <w:r>
        <w:t xml:space="preserve">In the event of any inconsistency between this Agreement and the </w:t>
      </w:r>
      <w:r w:rsidR="003370B7">
        <w:t>Clinical Investigation Plan</w:t>
      </w:r>
      <w:r>
        <w:t>, this Agreement prevails.</w:t>
      </w:r>
    </w:p>
    <w:p w14:paraId="0AD7125B" w14:textId="77777777" w:rsidR="00CC2240" w:rsidRDefault="00F91088">
      <w:pPr>
        <w:pStyle w:val="BodyText2"/>
        <w:jc w:val="both"/>
      </w:pPr>
      <w:r>
        <w:br w:type="page"/>
      </w:r>
    </w:p>
    <w:p w14:paraId="77E7D67E" w14:textId="77777777" w:rsidR="00CC2240" w:rsidRDefault="00CC2240">
      <w:pPr>
        <w:pStyle w:val="BodyText2"/>
        <w:ind w:left="0"/>
        <w:rPr>
          <w:rFonts w:ascii="Times New Roman" w:hAnsi="Times New Roman"/>
        </w:rPr>
      </w:pPr>
      <w:r>
        <w:t>In witness hereof, the parties have caused this Agreement to be executed as of respective dates written below.</w:t>
      </w:r>
    </w:p>
    <w:p w14:paraId="141C8AC6" w14:textId="77777777" w:rsidR="00CC2240" w:rsidRDefault="00CC2240">
      <w:pPr>
        <w:tabs>
          <w:tab w:val="left" w:pos="-720"/>
          <w:tab w:val="left" w:pos="90"/>
          <w:tab w:val="left" w:pos="1440"/>
        </w:tabs>
        <w:rPr>
          <w:rFonts w:ascii="Times New Roman" w:hAnsi="Times New Roman"/>
        </w:rPr>
      </w:pPr>
    </w:p>
    <w:p w14:paraId="26049018" w14:textId="77777777" w:rsidR="00CC2240" w:rsidRDefault="00CC2240">
      <w:pPr>
        <w:tabs>
          <w:tab w:val="left" w:pos="-720"/>
          <w:tab w:val="left" w:pos="90"/>
          <w:tab w:val="left" w:pos="1440"/>
        </w:tabs>
        <w:rPr>
          <w:rFonts w:ascii="Times New Roman" w:hAnsi="Times New Roman"/>
        </w:rPr>
      </w:pPr>
    </w:p>
    <w:p w14:paraId="1818AB1C" w14:textId="77777777" w:rsidR="00CC2240" w:rsidRPr="00F91088" w:rsidRDefault="00CC2240">
      <w:pPr>
        <w:tabs>
          <w:tab w:val="left" w:pos="-720"/>
          <w:tab w:val="left" w:pos="90"/>
          <w:tab w:val="left" w:pos="1440"/>
        </w:tabs>
        <w:rPr>
          <w:rFonts w:cs="Arial"/>
          <w:b/>
          <w:sz w:val="24"/>
          <w:szCs w:val="24"/>
        </w:rPr>
      </w:pPr>
      <w:r w:rsidRPr="00F91088">
        <w:rPr>
          <w:rFonts w:cs="Arial"/>
          <w:sz w:val="24"/>
          <w:szCs w:val="24"/>
        </w:rPr>
        <w:t xml:space="preserve">Signed on behalf of the </w:t>
      </w:r>
      <w:r w:rsidR="00680BF9" w:rsidRPr="00F91088">
        <w:rPr>
          <w:rFonts w:cs="Arial"/>
          <w:b/>
          <w:sz w:val="24"/>
          <w:szCs w:val="24"/>
        </w:rPr>
        <w:t>Sponsor</w:t>
      </w:r>
    </w:p>
    <w:p w14:paraId="0569021B" w14:textId="77777777" w:rsidR="00CC2240" w:rsidRDefault="00CC2240">
      <w:pPr>
        <w:tabs>
          <w:tab w:val="left" w:pos="-720"/>
          <w:tab w:val="left" w:pos="90"/>
          <w:tab w:val="left" w:pos="1440"/>
        </w:tabs>
        <w:ind w:left="720" w:hanging="720"/>
        <w:rPr>
          <w:rFonts w:cs="Arial"/>
        </w:rPr>
      </w:pPr>
    </w:p>
    <w:p w14:paraId="28826A60" w14:textId="77777777" w:rsidR="00CC2240" w:rsidRDefault="00CC2240">
      <w:pPr>
        <w:rPr>
          <w:rFonts w:cs="Arial"/>
        </w:rPr>
      </w:pPr>
    </w:p>
    <w:p w14:paraId="2E37B0EE" w14:textId="77777777" w:rsidR="00CC2240" w:rsidRDefault="00CC2240">
      <w:pPr>
        <w:rPr>
          <w:rFonts w:cs="Arial"/>
        </w:rPr>
      </w:pPr>
      <w:r>
        <w:rPr>
          <w:rFonts w:cs="Arial"/>
        </w:rPr>
        <w:t>Signed:</w:t>
      </w:r>
      <w:r w:rsidR="00BF4B25">
        <w:rPr>
          <w:rFonts w:cs="Arial"/>
        </w:rPr>
        <w:fldChar w:fldCharType="begin">
          <w:ffData>
            <w:name w:val="Text92"/>
            <w:enabled/>
            <w:calcOnExit w:val="0"/>
            <w:textInput/>
          </w:ffData>
        </w:fldChar>
      </w:r>
      <w:bookmarkStart w:id="48" w:name="Text92"/>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48"/>
      <w:r>
        <w:rPr>
          <w:rFonts w:cs="Arial"/>
        </w:rPr>
        <w:t xml:space="preserve">  </w:t>
      </w:r>
      <w:permStart w:id="1358574109" w:edGrp="everyone"/>
      <w:r>
        <w:rPr>
          <w:rFonts w:cs="Arial"/>
        </w:rPr>
        <w:t>………………………………….</w:t>
      </w:r>
      <w:permEnd w:id="1358574109"/>
    </w:p>
    <w:p w14:paraId="298B5BF3" w14:textId="77777777" w:rsidR="00CC2240" w:rsidRDefault="00CC2240">
      <w:pPr>
        <w:rPr>
          <w:rFonts w:cs="Arial"/>
        </w:rPr>
      </w:pPr>
    </w:p>
    <w:p w14:paraId="625349AC" w14:textId="77777777" w:rsidR="00CC2240" w:rsidRDefault="00CC2240">
      <w:pPr>
        <w:rPr>
          <w:rFonts w:cs="Arial"/>
        </w:rPr>
      </w:pPr>
    </w:p>
    <w:p w14:paraId="303E47DE" w14:textId="77777777" w:rsidR="00CC2240" w:rsidRDefault="00CC2240">
      <w:pPr>
        <w:rPr>
          <w:rFonts w:cs="Arial"/>
        </w:rPr>
      </w:pPr>
      <w:r>
        <w:rPr>
          <w:rFonts w:cs="Arial"/>
        </w:rPr>
        <w:t>Name:</w:t>
      </w:r>
      <w:r w:rsidR="00BF4B25">
        <w:rPr>
          <w:rFonts w:cs="Arial"/>
        </w:rPr>
        <w:fldChar w:fldCharType="begin">
          <w:ffData>
            <w:name w:val="Text93"/>
            <w:enabled/>
            <w:calcOnExit w:val="0"/>
            <w:textInput/>
          </w:ffData>
        </w:fldChar>
      </w:r>
      <w:bookmarkStart w:id="49" w:name="Text93"/>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49"/>
      <w:permStart w:id="482692131" w:edGrp="everyone"/>
    </w:p>
    <w:permEnd w:id="482692131"/>
    <w:p w14:paraId="6057D734" w14:textId="77777777" w:rsidR="00BF4B25" w:rsidRDefault="00BF4B25" w:rsidP="00BF4B25">
      <w:pPr>
        <w:rPr>
          <w:rFonts w:cs="Arial"/>
        </w:rPr>
      </w:pPr>
    </w:p>
    <w:p w14:paraId="24E7D1A4" w14:textId="77777777" w:rsidR="00CC2240" w:rsidRDefault="00CC2240">
      <w:pPr>
        <w:rPr>
          <w:rFonts w:cs="Arial"/>
        </w:rPr>
      </w:pPr>
    </w:p>
    <w:p w14:paraId="6C623BB2" w14:textId="77777777" w:rsidR="00CC2240" w:rsidRDefault="00CC2240">
      <w:pPr>
        <w:pStyle w:val="FillInDONOTALTER"/>
        <w:rPr>
          <w:rFonts w:ascii="Arial" w:hAnsi="Arial" w:cs="Arial"/>
          <w:lang w:val="en-AU" w:eastAsia="en-US"/>
        </w:rPr>
      </w:pPr>
      <w:r>
        <w:rPr>
          <w:rFonts w:ascii="Arial" w:hAnsi="Arial" w:cs="Arial"/>
          <w:lang w:val="en-AU" w:eastAsia="en-US"/>
        </w:rPr>
        <w:t>Position</w:t>
      </w:r>
      <w:r w:rsidR="00BF4B25">
        <w:rPr>
          <w:rFonts w:ascii="Arial" w:hAnsi="Arial" w:cs="Arial"/>
          <w:lang w:val="en-AU" w:eastAsia="en-US"/>
        </w:rPr>
        <w:t>:</w:t>
      </w:r>
      <w:r w:rsidR="00BF4B25">
        <w:rPr>
          <w:rFonts w:ascii="Arial" w:hAnsi="Arial" w:cs="Arial"/>
          <w:lang w:val="en-AU" w:eastAsia="en-US"/>
        </w:rPr>
        <w:fldChar w:fldCharType="begin">
          <w:ffData>
            <w:name w:val="Text95"/>
            <w:enabled/>
            <w:calcOnExit w:val="0"/>
            <w:textInput/>
          </w:ffData>
        </w:fldChar>
      </w:r>
      <w:bookmarkStart w:id="50" w:name="Text95"/>
      <w:r w:rsidR="00BF4B25">
        <w:rPr>
          <w:rFonts w:ascii="Arial" w:hAnsi="Arial" w:cs="Arial"/>
          <w:lang w:val="en-AU" w:eastAsia="en-US"/>
        </w:rPr>
        <w:instrText xml:space="preserve"> FORMTEXT </w:instrText>
      </w:r>
      <w:r w:rsidR="00BF4B25" w:rsidRPr="00BF4B25">
        <w:rPr>
          <w:rFonts w:ascii="Arial" w:hAnsi="Arial" w:cs="Arial"/>
          <w:lang w:val="en-AU" w:eastAsia="en-US"/>
        </w:rPr>
      </w:r>
      <w:r w:rsidR="00BF4B25">
        <w:rPr>
          <w:rFonts w:ascii="Arial" w:hAnsi="Arial" w:cs="Arial"/>
          <w:lang w:val="en-AU" w:eastAsia="en-US"/>
        </w:rPr>
        <w:fldChar w:fldCharType="separate"/>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sidR="00BF4B25">
        <w:rPr>
          <w:rFonts w:ascii="Arial" w:hAnsi="Arial" w:cs="Arial"/>
          <w:lang w:val="en-AU" w:eastAsia="en-US"/>
        </w:rPr>
        <w:fldChar w:fldCharType="end"/>
      </w:r>
      <w:bookmarkEnd w:id="50"/>
      <w:permStart w:id="740059133" w:edGrp="everyone"/>
    </w:p>
    <w:permEnd w:id="740059133"/>
    <w:p w14:paraId="0F990192" w14:textId="77777777" w:rsidR="00CC2240" w:rsidRDefault="00CC2240">
      <w:pPr>
        <w:rPr>
          <w:rFonts w:cs="Arial"/>
        </w:rPr>
      </w:pPr>
    </w:p>
    <w:p w14:paraId="7BDDF2B6" w14:textId="77777777" w:rsidR="00CC2240" w:rsidRDefault="00CC2240">
      <w:pPr>
        <w:rPr>
          <w:rFonts w:cs="Arial"/>
        </w:rPr>
      </w:pPr>
    </w:p>
    <w:p w14:paraId="0CB5248F" w14:textId="77777777" w:rsidR="00CC2240" w:rsidRDefault="00BF4B25">
      <w:pPr>
        <w:rPr>
          <w:rFonts w:cs="Arial"/>
        </w:rPr>
      </w:pPr>
      <w:r>
        <w:rPr>
          <w:rFonts w:cs="Arial"/>
        </w:rPr>
        <w:t>Date:</w:t>
      </w:r>
      <w:r>
        <w:rPr>
          <w:rFonts w:cs="Arial"/>
        </w:rPr>
        <w:fldChar w:fldCharType="begin">
          <w:ffData>
            <w:name w:val="Text94"/>
            <w:enabled/>
            <w:calcOnExit w:val="0"/>
            <w:textInput/>
          </w:ffData>
        </w:fldChar>
      </w:r>
      <w:bookmarkStart w:id="51" w:name="Text94"/>
      <w:r>
        <w:rPr>
          <w:rFonts w:cs="Arial"/>
        </w:rPr>
        <w:instrText xml:space="preserve"> FORMTEXT </w:instrText>
      </w:r>
      <w:r w:rsidRPr="00BF4B25">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51"/>
      <w:permStart w:id="670721361" w:edGrp="everyone"/>
    </w:p>
    <w:permEnd w:id="670721361"/>
    <w:p w14:paraId="1C483FEB" w14:textId="77777777" w:rsidR="00CC2240" w:rsidRDefault="00CC2240">
      <w:pPr>
        <w:tabs>
          <w:tab w:val="left" w:pos="-720"/>
          <w:tab w:val="left" w:pos="90"/>
          <w:tab w:val="left" w:pos="1440"/>
        </w:tabs>
        <w:rPr>
          <w:rFonts w:cs="Arial"/>
        </w:rPr>
      </w:pPr>
    </w:p>
    <w:p w14:paraId="1AC8D62B" w14:textId="77777777" w:rsidR="00CC2240" w:rsidRDefault="00CC2240">
      <w:pPr>
        <w:tabs>
          <w:tab w:val="left" w:pos="-720"/>
          <w:tab w:val="left" w:pos="90"/>
          <w:tab w:val="left" w:pos="1440"/>
        </w:tabs>
        <w:rPr>
          <w:rFonts w:cs="Arial"/>
        </w:rPr>
      </w:pPr>
    </w:p>
    <w:p w14:paraId="25CCE127" w14:textId="77777777" w:rsidR="00CC2240" w:rsidRDefault="00CC2240">
      <w:pPr>
        <w:tabs>
          <w:tab w:val="left" w:pos="-720"/>
          <w:tab w:val="left" w:pos="90"/>
          <w:tab w:val="left" w:pos="1440"/>
        </w:tabs>
        <w:rPr>
          <w:rFonts w:cs="Arial"/>
        </w:rPr>
      </w:pPr>
    </w:p>
    <w:p w14:paraId="3FE64B1E" w14:textId="77777777" w:rsidR="00CC2240" w:rsidRPr="00F91088" w:rsidRDefault="00CC2240">
      <w:pPr>
        <w:tabs>
          <w:tab w:val="left" w:pos="-720"/>
          <w:tab w:val="left" w:pos="90"/>
          <w:tab w:val="left" w:pos="1440"/>
        </w:tabs>
        <w:rPr>
          <w:rFonts w:cs="Arial"/>
          <w:b/>
          <w:sz w:val="24"/>
          <w:szCs w:val="24"/>
        </w:rPr>
      </w:pPr>
      <w:r w:rsidRPr="00F91088">
        <w:rPr>
          <w:rFonts w:cs="Arial"/>
          <w:sz w:val="24"/>
          <w:szCs w:val="24"/>
        </w:rPr>
        <w:t>Signed on behalf of the</w:t>
      </w:r>
      <w:r w:rsidR="00680BF9" w:rsidRPr="00F91088">
        <w:rPr>
          <w:rFonts w:cs="Arial"/>
          <w:sz w:val="24"/>
          <w:szCs w:val="24"/>
        </w:rPr>
        <w:t xml:space="preserve"> </w:t>
      </w:r>
      <w:r w:rsidR="00680BF9" w:rsidRPr="00F91088">
        <w:rPr>
          <w:rFonts w:cs="Arial"/>
          <w:b/>
          <w:sz w:val="24"/>
          <w:szCs w:val="24"/>
        </w:rPr>
        <w:t>Institution</w:t>
      </w:r>
    </w:p>
    <w:p w14:paraId="00DC8F5A" w14:textId="77777777" w:rsidR="00CC2240" w:rsidRDefault="00CC2240">
      <w:pPr>
        <w:tabs>
          <w:tab w:val="left" w:pos="-720"/>
          <w:tab w:val="left" w:pos="90"/>
          <w:tab w:val="left" w:pos="1440"/>
        </w:tabs>
        <w:ind w:left="720" w:hanging="720"/>
        <w:rPr>
          <w:rFonts w:cs="Arial"/>
        </w:rPr>
      </w:pPr>
    </w:p>
    <w:p w14:paraId="28740DD1" w14:textId="77777777" w:rsidR="00CC2240" w:rsidRDefault="00CC2240">
      <w:pPr>
        <w:rPr>
          <w:rFonts w:cs="Arial"/>
        </w:rPr>
      </w:pPr>
    </w:p>
    <w:p w14:paraId="0742E585" w14:textId="77777777" w:rsidR="00CC2240" w:rsidRDefault="00CC2240">
      <w:pPr>
        <w:rPr>
          <w:rFonts w:cs="Arial"/>
        </w:rPr>
      </w:pPr>
      <w:r>
        <w:rPr>
          <w:rFonts w:cs="Arial"/>
        </w:rPr>
        <w:t>Signed:</w:t>
      </w:r>
      <w:r w:rsidR="00BF4B25">
        <w:rPr>
          <w:rFonts w:cs="Arial"/>
        </w:rPr>
        <w:fldChar w:fldCharType="begin">
          <w:ffData>
            <w:name w:val="Text96"/>
            <w:enabled/>
            <w:calcOnExit w:val="0"/>
            <w:textInput/>
          </w:ffData>
        </w:fldChar>
      </w:r>
      <w:bookmarkStart w:id="52" w:name="Text96"/>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52"/>
      <w:permStart w:id="398084561" w:edGrp="everyone"/>
      <w:r>
        <w:rPr>
          <w:rFonts w:cs="Arial"/>
        </w:rPr>
        <w:t xml:space="preserve">  ………………………………….</w:t>
      </w:r>
      <w:permEnd w:id="398084561"/>
    </w:p>
    <w:p w14:paraId="2C6BCF16" w14:textId="77777777" w:rsidR="00CC2240" w:rsidRDefault="00CC2240">
      <w:pPr>
        <w:rPr>
          <w:rFonts w:cs="Arial"/>
        </w:rPr>
      </w:pPr>
    </w:p>
    <w:p w14:paraId="3EF43DD2" w14:textId="77777777" w:rsidR="00CC2240" w:rsidRDefault="00CC2240">
      <w:pPr>
        <w:rPr>
          <w:rFonts w:cs="Arial"/>
        </w:rPr>
      </w:pPr>
    </w:p>
    <w:p w14:paraId="3AF473AC" w14:textId="77777777" w:rsidR="00CC2240" w:rsidRDefault="00CC2240">
      <w:pPr>
        <w:rPr>
          <w:rFonts w:cs="Arial"/>
        </w:rPr>
      </w:pPr>
      <w:r>
        <w:rPr>
          <w:rFonts w:cs="Arial"/>
        </w:rPr>
        <w:t>Name:</w:t>
      </w:r>
      <w:r w:rsidR="00BF4B25">
        <w:rPr>
          <w:rFonts w:cs="Arial"/>
        </w:rPr>
        <w:fldChar w:fldCharType="begin">
          <w:ffData>
            <w:name w:val="Text97"/>
            <w:enabled/>
            <w:calcOnExit w:val="0"/>
            <w:textInput/>
          </w:ffData>
        </w:fldChar>
      </w:r>
      <w:bookmarkStart w:id="53" w:name="Text97"/>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53"/>
      <w:permStart w:id="461005490" w:edGrp="everyone"/>
    </w:p>
    <w:permEnd w:id="461005490"/>
    <w:p w14:paraId="4F066F7D" w14:textId="77777777" w:rsidR="00CC2240" w:rsidRDefault="00CC2240">
      <w:pPr>
        <w:rPr>
          <w:rFonts w:cs="Arial"/>
        </w:rPr>
      </w:pPr>
    </w:p>
    <w:p w14:paraId="44EFFEBA" w14:textId="77777777" w:rsidR="00CC2240" w:rsidRDefault="00CC2240">
      <w:pPr>
        <w:rPr>
          <w:rFonts w:cs="Arial"/>
        </w:rPr>
      </w:pPr>
    </w:p>
    <w:p w14:paraId="460C0A20" w14:textId="77777777" w:rsidR="00CC2240" w:rsidRDefault="00CC2240">
      <w:pPr>
        <w:rPr>
          <w:rFonts w:cs="Arial"/>
        </w:rPr>
      </w:pPr>
      <w:r>
        <w:rPr>
          <w:rFonts w:cs="Arial"/>
        </w:rPr>
        <w:t>Position:</w:t>
      </w:r>
      <w:r w:rsidR="00BF4B25">
        <w:rPr>
          <w:rFonts w:cs="Arial"/>
        </w:rPr>
        <w:fldChar w:fldCharType="begin">
          <w:ffData>
            <w:name w:val="Text98"/>
            <w:enabled/>
            <w:calcOnExit w:val="0"/>
            <w:textInput/>
          </w:ffData>
        </w:fldChar>
      </w:r>
      <w:bookmarkStart w:id="54" w:name="Text98"/>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54"/>
      <w:permStart w:id="444283724" w:edGrp="everyone"/>
    </w:p>
    <w:permEnd w:id="444283724"/>
    <w:p w14:paraId="56ED3E52" w14:textId="77777777" w:rsidR="00CC2240" w:rsidRDefault="00CC2240">
      <w:pPr>
        <w:rPr>
          <w:rFonts w:cs="Arial"/>
        </w:rPr>
      </w:pPr>
    </w:p>
    <w:p w14:paraId="667CC1AE" w14:textId="77777777" w:rsidR="00CC2240" w:rsidRDefault="00CC2240">
      <w:pPr>
        <w:rPr>
          <w:rFonts w:cs="Arial"/>
        </w:rPr>
      </w:pPr>
    </w:p>
    <w:p w14:paraId="5B1F0DA5" w14:textId="77777777" w:rsidR="00CC2240" w:rsidRDefault="00BF4B25">
      <w:pPr>
        <w:rPr>
          <w:rFonts w:cs="Arial"/>
        </w:rPr>
      </w:pPr>
      <w:r>
        <w:rPr>
          <w:rFonts w:cs="Arial"/>
        </w:rPr>
        <w:t>Date:</w:t>
      </w:r>
      <w:permStart w:id="1244860845" w:edGrp="everyone"/>
      <w:r>
        <w:rPr>
          <w:rFonts w:cs="Arial"/>
        </w:rPr>
        <w:fldChar w:fldCharType="begin">
          <w:ffData>
            <w:name w:val="Text99"/>
            <w:enabled/>
            <w:calcOnExit w:val="0"/>
            <w:textInput/>
          </w:ffData>
        </w:fldChar>
      </w:r>
      <w:bookmarkStart w:id="55" w:name="Text99"/>
      <w:r>
        <w:rPr>
          <w:rFonts w:cs="Arial"/>
        </w:rPr>
        <w:instrText xml:space="preserve"> FORMTEXT </w:instrText>
      </w:r>
      <w:r w:rsidRPr="00BF4B25">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55"/>
      <w:permEnd w:id="1244860845"/>
    </w:p>
    <w:p w14:paraId="515B6030" w14:textId="77777777" w:rsidR="00CC2240" w:rsidRDefault="00CC2240">
      <w:pPr>
        <w:tabs>
          <w:tab w:val="left" w:pos="-720"/>
          <w:tab w:val="left" w:pos="90"/>
          <w:tab w:val="left" w:pos="1440"/>
        </w:tabs>
        <w:rPr>
          <w:rFonts w:cs="Arial"/>
        </w:rPr>
      </w:pPr>
    </w:p>
    <w:p w14:paraId="3985E4D5" w14:textId="77777777" w:rsidR="00CC2240" w:rsidRDefault="00CC2240">
      <w:pPr>
        <w:tabs>
          <w:tab w:val="left" w:pos="-720"/>
          <w:tab w:val="left" w:pos="90"/>
          <w:tab w:val="left" w:pos="1440"/>
        </w:tabs>
        <w:rPr>
          <w:rFonts w:cs="Arial"/>
        </w:rPr>
      </w:pPr>
    </w:p>
    <w:p w14:paraId="60A89F96" w14:textId="77777777" w:rsidR="00CC2240" w:rsidRDefault="00CC2240">
      <w:pPr>
        <w:tabs>
          <w:tab w:val="left" w:pos="-720"/>
          <w:tab w:val="left" w:pos="90"/>
          <w:tab w:val="left" w:pos="1440"/>
        </w:tabs>
        <w:rPr>
          <w:rFonts w:cs="Arial"/>
        </w:rPr>
      </w:pPr>
      <w:r>
        <w:rPr>
          <w:rFonts w:cs="Arial"/>
        </w:rPr>
        <w:t>The Principal Investigator acknowledges this Agreement and understands the obligations it imposes</w:t>
      </w:r>
    </w:p>
    <w:p w14:paraId="3FFF2006" w14:textId="77777777" w:rsidR="00CC2240" w:rsidRDefault="00CC2240">
      <w:pPr>
        <w:tabs>
          <w:tab w:val="left" w:pos="-720"/>
          <w:tab w:val="left" w:pos="90"/>
          <w:tab w:val="left" w:pos="1440"/>
        </w:tabs>
        <w:rPr>
          <w:rFonts w:cs="Arial"/>
        </w:rPr>
      </w:pPr>
    </w:p>
    <w:p w14:paraId="397C5A8D" w14:textId="77777777" w:rsidR="00CC2240" w:rsidRPr="00F91088" w:rsidRDefault="00CC2240">
      <w:pPr>
        <w:tabs>
          <w:tab w:val="left" w:pos="-720"/>
          <w:tab w:val="left" w:pos="90"/>
          <w:tab w:val="left" w:pos="1440"/>
        </w:tabs>
        <w:rPr>
          <w:rFonts w:cs="Arial"/>
          <w:b/>
          <w:sz w:val="24"/>
          <w:szCs w:val="24"/>
        </w:rPr>
      </w:pPr>
      <w:r w:rsidRPr="00F91088">
        <w:rPr>
          <w:rFonts w:cs="Arial"/>
          <w:sz w:val="24"/>
          <w:szCs w:val="24"/>
        </w:rPr>
        <w:t xml:space="preserve">Acknowledged by the </w:t>
      </w:r>
      <w:r w:rsidR="00680BF9" w:rsidRPr="00F91088">
        <w:rPr>
          <w:rFonts w:cs="Arial"/>
          <w:b/>
          <w:sz w:val="24"/>
          <w:szCs w:val="24"/>
        </w:rPr>
        <w:t>Principal Investigator</w:t>
      </w:r>
    </w:p>
    <w:p w14:paraId="72AA9AED" w14:textId="77777777" w:rsidR="00CC2240" w:rsidRDefault="00CC2240">
      <w:pPr>
        <w:tabs>
          <w:tab w:val="left" w:pos="-720"/>
          <w:tab w:val="left" w:pos="90"/>
          <w:tab w:val="left" w:pos="1440"/>
        </w:tabs>
        <w:ind w:left="720" w:hanging="720"/>
        <w:rPr>
          <w:rFonts w:cs="Arial"/>
        </w:rPr>
      </w:pPr>
    </w:p>
    <w:p w14:paraId="16066FC9" w14:textId="77777777" w:rsidR="00CC2240" w:rsidRDefault="00CC2240">
      <w:pPr>
        <w:rPr>
          <w:rFonts w:cs="Arial"/>
        </w:rPr>
      </w:pPr>
    </w:p>
    <w:p w14:paraId="0FFB24E6" w14:textId="77777777" w:rsidR="00CC2240" w:rsidRDefault="00CC2240">
      <w:pPr>
        <w:rPr>
          <w:rFonts w:cs="Arial"/>
        </w:rPr>
      </w:pPr>
      <w:r>
        <w:rPr>
          <w:rFonts w:cs="Arial"/>
        </w:rPr>
        <w:t>Signed:</w:t>
      </w:r>
      <w:r w:rsidR="00BF4B25">
        <w:rPr>
          <w:rFonts w:cs="Arial"/>
        </w:rPr>
        <w:fldChar w:fldCharType="begin">
          <w:ffData>
            <w:name w:val="Text100"/>
            <w:enabled/>
            <w:calcOnExit w:val="0"/>
            <w:textInput/>
          </w:ffData>
        </w:fldChar>
      </w:r>
      <w:bookmarkStart w:id="56" w:name="Text100"/>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56"/>
      <w:r>
        <w:rPr>
          <w:rFonts w:cs="Arial"/>
        </w:rPr>
        <w:t xml:space="preserve">  </w:t>
      </w:r>
      <w:permStart w:id="753161699" w:edGrp="everyone"/>
      <w:r>
        <w:rPr>
          <w:rFonts w:cs="Arial"/>
        </w:rPr>
        <w:t>………………………………….</w:t>
      </w:r>
    </w:p>
    <w:permEnd w:id="753161699"/>
    <w:p w14:paraId="30C34BD8" w14:textId="77777777" w:rsidR="00CC2240" w:rsidRDefault="00CC2240">
      <w:pPr>
        <w:rPr>
          <w:rFonts w:cs="Arial"/>
        </w:rPr>
      </w:pPr>
    </w:p>
    <w:p w14:paraId="4F417176" w14:textId="77777777" w:rsidR="00CC2240" w:rsidRDefault="00CC2240">
      <w:pPr>
        <w:rPr>
          <w:rFonts w:cs="Arial"/>
        </w:rPr>
      </w:pPr>
    </w:p>
    <w:p w14:paraId="1CAAAD76" w14:textId="77777777" w:rsidR="00CC2240" w:rsidRDefault="00CC2240">
      <w:pPr>
        <w:rPr>
          <w:rFonts w:cs="Arial"/>
        </w:rPr>
      </w:pPr>
      <w:r>
        <w:rPr>
          <w:rFonts w:cs="Arial"/>
        </w:rPr>
        <w:t>Name:</w:t>
      </w:r>
      <w:permStart w:id="1188130674" w:edGrp="everyone"/>
      <w:r w:rsidR="00BF4B25">
        <w:rPr>
          <w:rFonts w:cs="Arial"/>
        </w:rPr>
        <w:fldChar w:fldCharType="begin">
          <w:ffData>
            <w:name w:val="Text101"/>
            <w:enabled/>
            <w:calcOnExit w:val="0"/>
            <w:textInput/>
          </w:ffData>
        </w:fldChar>
      </w:r>
      <w:bookmarkStart w:id="57" w:name="Text101"/>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57"/>
      <w:permEnd w:id="1188130674"/>
    </w:p>
    <w:p w14:paraId="5ACD496E" w14:textId="77777777" w:rsidR="00CC2240" w:rsidRDefault="00CC2240">
      <w:pPr>
        <w:rPr>
          <w:rFonts w:cs="Arial"/>
        </w:rPr>
      </w:pPr>
    </w:p>
    <w:p w14:paraId="1086D855" w14:textId="77777777" w:rsidR="00CC2240" w:rsidRDefault="00CC2240">
      <w:pPr>
        <w:rPr>
          <w:rFonts w:cs="Arial"/>
        </w:rPr>
      </w:pPr>
    </w:p>
    <w:p w14:paraId="2025E06A" w14:textId="77777777" w:rsidR="00CC2240" w:rsidRDefault="00CC2240">
      <w:pPr>
        <w:rPr>
          <w:rFonts w:cs="Arial"/>
        </w:rPr>
      </w:pPr>
      <w:r>
        <w:rPr>
          <w:rFonts w:cs="Arial"/>
        </w:rPr>
        <w:t>Position:</w:t>
      </w:r>
      <w:permStart w:id="136511557" w:edGrp="everyone"/>
      <w:r w:rsidR="00BF4B25">
        <w:rPr>
          <w:rFonts w:cs="Arial"/>
        </w:rPr>
        <w:fldChar w:fldCharType="begin">
          <w:ffData>
            <w:name w:val="Text102"/>
            <w:enabled/>
            <w:calcOnExit w:val="0"/>
            <w:textInput/>
          </w:ffData>
        </w:fldChar>
      </w:r>
      <w:bookmarkStart w:id="58" w:name="Text102"/>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58"/>
      <w:permEnd w:id="136511557"/>
      <w:r>
        <w:rPr>
          <w:rFonts w:cs="Arial"/>
        </w:rPr>
        <w:tab/>
      </w:r>
      <w:r>
        <w:rPr>
          <w:rFonts w:cs="Arial"/>
        </w:rPr>
        <w:tab/>
      </w:r>
    </w:p>
    <w:p w14:paraId="681F0A70" w14:textId="77777777" w:rsidR="00CC2240" w:rsidRDefault="00CC2240">
      <w:pPr>
        <w:rPr>
          <w:rFonts w:cs="Arial"/>
        </w:rPr>
      </w:pPr>
    </w:p>
    <w:p w14:paraId="09E052EB" w14:textId="77777777" w:rsidR="00CC2240" w:rsidRDefault="00CC2240">
      <w:pPr>
        <w:rPr>
          <w:rFonts w:cs="Arial"/>
        </w:rPr>
      </w:pPr>
    </w:p>
    <w:p w14:paraId="7DD9A7E1" w14:textId="77777777" w:rsidR="00CC2240" w:rsidRDefault="00CC2240">
      <w:pPr>
        <w:rPr>
          <w:rFonts w:cs="Arial"/>
        </w:rPr>
      </w:pPr>
      <w:r>
        <w:rPr>
          <w:rFonts w:cs="Arial"/>
        </w:rPr>
        <w:t>Date:</w:t>
      </w:r>
      <w:permStart w:id="351948051" w:edGrp="everyone"/>
      <w:r w:rsidR="00BF4B25">
        <w:rPr>
          <w:rFonts w:cs="Arial"/>
        </w:rPr>
        <w:fldChar w:fldCharType="begin">
          <w:ffData>
            <w:name w:val="Text103"/>
            <w:enabled/>
            <w:calcOnExit w:val="0"/>
            <w:textInput/>
          </w:ffData>
        </w:fldChar>
      </w:r>
      <w:bookmarkStart w:id="59" w:name="Text103"/>
      <w:r w:rsidR="00BF4B25">
        <w:rPr>
          <w:rFonts w:cs="Arial"/>
        </w:rPr>
        <w:instrText xml:space="preserve"> FORMTEXT </w:instrText>
      </w:r>
      <w:r w:rsidR="00BF4B25" w:rsidRPr="00BF4B25">
        <w:rPr>
          <w:rFonts w:cs="Arial"/>
        </w:rPr>
      </w:r>
      <w:r w:rsidR="00BF4B25">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sidR="00BF4B25">
        <w:rPr>
          <w:rFonts w:cs="Arial"/>
        </w:rPr>
        <w:fldChar w:fldCharType="end"/>
      </w:r>
      <w:bookmarkEnd w:id="59"/>
      <w:permEnd w:id="351948051"/>
    </w:p>
    <w:p w14:paraId="220A70E1" w14:textId="77777777" w:rsidR="00CC2240" w:rsidRDefault="00CC2240">
      <w:pPr>
        <w:pStyle w:val="Schedule"/>
        <w:jc w:val="center"/>
      </w:pPr>
      <w:bookmarkStart w:id="60" w:name="_Ref139961486"/>
      <w:r>
        <w:br w:type="page"/>
      </w:r>
      <w:bookmarkStart w:id="61" w:name="Text20"/>
      <w:bookmarkEnd w:id="60"/>
      <w:bookmarkEnd w:id="61"/>
      <w:r>
        <w:lastRenderedPageBreak/>
        <w:br/>
        <w:t>Key Information</w:t>
      </w:r>
    </w:p>
    <w:p w14:paraId="0599313F" w14:textId="77777777" w:rsidR="00CC2240" w:rsidRDefault="00CC2240">
      <w:pPr>
        <w:jc w:val="center"/>
        <w:rPr>
          <w:rFonts w:cs="Arial"/>
          <w:bCs/>
          <w:lang w:val="en-US"/>
        </w:rPr>
      </w:pPr>
      <w:r>
        <w:rPr>
          <w:rFonts w:cs="Arial"/>
          <w:bCs/>
          <w:lang w:val="en-US"/>
        </w:rPr>
        <w:t>(to be inserted by Sponsor)</w:t>
      </w:r>
    </w:p>
    <w:p w14:paraId="6102F8A1" w14:textId="77777777" w:rsidR="00CC2240" w:rsidRDefault="00CC2240">
      <w:pPr>
        <w:jc w:val="center"/>
        <w:rPr>
          <w:rFonts w:ascii="Times New Roman" w:hAnsi="Times New Roman"/>
          <w:b/>
          <w:lang w:val="en-US"/>
        </w:rPr>
      </w:pPr>
    </w:p>
    <w:p w14:paraId="4A0921E9" w14:textId="77777777" w:rsidR="00CC2240" w:rsidRDefault="00CC2240">
      <w:pPr>
        <w:tabs>
          <w:tab w:val="num" w:pos="720"/>
        </w:tabs>
        <w:rPr>
          <w:b/>
          <w:bCs/>
        </w:rPr>
      </w:pPr>
      <w:bookmarkStart w:id="62" w:name="_Ref139961534"/>
    </w:p>
    <w:tbl>
      <w:tblPr>
        <w:tblW w:w="9240" w:type="dxa"/>
        <w:tblInd w:w="-442" w:type="dxa"/>
        <w:tblLayout w:type="fixed"/>
        <w:tblLook w:val="0000" w:firstRow="0" w:lastRow="0" w:firstColumn="0" w:lastColumn="0" w:noHBand="0" w:noVBand="0"/>
      </w:tblPr>
      <w:tblGrid>
        <w:gridCol w:w="3960"/>
        <w:gridCol w:w="5280"/>
      </w:tblGrid>
      <w:tr w:rsidR="00CC2240" w14:paraId="17E9616B" w14:textId="77777777">
        <w:tblPrEx>
          <w:tblCellMar>
            <w:top w:w="0" w:type="dxa"/>
            <w:bottom w:w="0" w:type="dxa"/>
          </w:tblCellMar>
        </w:tblPrEx>
        <w:trPr>
          <w:cantSplit/>
        </w:trPr>
        <w:tc>
          <w:tcPr>
            <w:tcW w:w="3960" w:type="dxa"/>
          </w:tcPr>
          <w:p w14:paraId="5B66D749" w14:textId="77777777" w:rsidR="00CC2240" w:rsidRDefault="00CC2240">
            <w:pPr>
              <w:tabs>
                <w:tab w:val="num" w:pos="720"/>
              </w:tabs>
              <w:spacing w:before="240"/>
            </w:pPr>
            <w:permStart w:id="1532783958" w:edGrp="everyone" w:colFirst="1" w:colLast="1"/>
            <w:r>
              <w:t>Study Name:</w:t>
            </w:r>
          </w:p>
        </w:tc>
        <w:bookmarkStart w:id="63" w:name="Text69"/>
        <w:tc>
          <w:tcPr>
            <w:tcW w:w="5280" w:type="dxa"/>
            <w:tcBorders>
              <w:bottom w:val="single" w:sz="4" w:space="0" w:color="auto"/>
            </w:tcBorders>
          </w:tcPr>
          <w:p w14:paraId="135DFE17" w14:textId="77777777" w:rsidR="00CC2240" w:rsidRDefault="00CC2240">
            <w:pPr>
              <w:tabs>
                <w:tab w:val="num" w:pos="720"/>
              </w:tabs>
              <w:spacing w:before="240"/>
            </w:pPr>
            <w:r>
              <w:fldChar w:fldCharType="begin">
                <w:ffData>
                  <w:name w:val="Text69"/>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63"/>
          </w:p>
        </w:tc>
      </w:tr>
      <w:tr w:rsidR="00CC2240" w14:paraId="3C1A32BA" w14:textId="77777777">
        <w:tblPrEx>
          <w:tblCellMar>
            <w:top w:w="0" w:type="dxa"/>
            <w:bottom w:w="0" w:type="dxa"/>
          </w:tblCellMar>
        </w:tblPrEx>
        <w:trPr>
          <w:cantSplit/>
        </w:trPr>
        <w:tc>
          <w:tcPr>
            <w:tcW w:w="3960" w:type="dxa"/>
          </w:tcPr>
          <w:p w14:paraId="6F4B0E06" w14:textId="77777777" w:rsidR="00CC2240" w:rsidRDefault="00CC2240">
            <w:pPr>
              <w:tabs>
                <w:tab w:val="num" w:pos="720"/>
              </w:tabs>
              <w:spacing w:before="240"/>
            </w:pPr>
            <w:permStart w:id="1997349706" w:edGrp="everyone" w:colFirst="1" w:colLast="1"/>
            <w:permEnd w:id="1532783958"/>
            <w:r>
              <w:t>Study Site/s:</w:t>
            </w:r>
          </w:p>
        </w:tc>
        <w:bookmarkStart w:id="64" w:name="Text25"/>
        <w:tc>
          <w:tcPr>
            <w:tcW w:w="5280" w:type="dxa"/>
            <w:tcBorders>
              <w:top w:val="single" w:sz="4" w:space="0" w:color="auto"/>
              <w:bottom w:val="single" w:sz="4" w:space="0" w:color="auto"/>
            </w:tcBorders>
          </w:tcPr>
          <w:p w14:paraId="2D65F950" w14:textId="77777777" w:rsidR="00CC2240" w:rsidRDefault="00CC2240">
            <w:pPr>
              <w:tabs>
                <w:tab w:val="num" w:pos="720"/>
              </w:tabs>
              <w:spacing w:before="240"/>
            </w:pPr>
            <w:r>
              <w:fldChar w:fldCharType="begin">
                <w:ffData>
                  <w:name w:val="Text25"/>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64"/>
          </w:p>
        </w:tc>
      </w:tr>
      <w:tr w:rsidR="00CC2240" w14:paraId="1D38EAFC" w14:textId="77777777">
        <w:tblPrEx>
          <w:tblCellMar>
            <w:top w:w="0" w:type="dxa"/>
            <w:bottom w:w="0" w:type="dxa"/>
          </w:tblCellMar>
        </w:tblPrEx>
        <w:trPr>
          <w:cantSplit/>
        </w:trPr>
        <w:tc>
          <w:tcPr>
            <w:tcW w:w="3960" w:type="dxa"/>
          </w:tcPr>
          <w:p w14:paraId="5418DA0B" w14:textId="77777777" w:rsidR="00CC2240" w:rsidRDefault="00CC2240">
            <w:pPr>
              <w:tabs>
                <w:tab w:val="num" w:pos="720"/>
              </w:tabs>
              <w:spacing w:before="240"/>
            </w:pPr>
            <w:permStart w:id="1357448437" w:edGrp="everyone" w:colFirst="1" w:colLast="1"/>
            <w:permEnd w:id="1997349706"/>
          </w:p>
        </w:tc>
        <w:bookmarkStart w:id="65" w:name="Text63"/>
        <w:tc>
          <w:tcPr>
            <w:tcW w:w="5280" w:type="dxa"/>
            <w:tcBorders>
              <w:bottom w:val="single" w:sz="4" w:space="0" w:color="auto"/>
            </w:tcBorders>
          </w:tcPr>
          <w:p w14:paraId="5871B4FB" w14:textId="77777777" w:rsidR="00CC2240" w:rsidRDefault="00CC2240">
            <w:pPr>
              <w:tabs>
                <w:tab w:val="num" w:pos="720"/>
              </w:tabs>
              <w:spacing w:before="240"/>
            </w:pPr>
            <w:r>
              <w:fldChar w:fldCharType="begin">
                <w:ffData>
                  <w:name w:val="Text63"/>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65"/>
          </w:p>
        </w:tc>
      </w:tr>
      <w:permEnd w:id="1357448437"/>
      <w:tr w:rsidR="00CC2240" w14:paraId="5FD6EDE8" w14:textId="77777777">
        <w:tblPrEx>
          <w:tblCellMar>
            <w:top w:w="0" w:type="dxa"/>
            <w:bottom w:w="0" w:type="dxa"/>
          </w:tblCellMar>
        </w:tblPrEx>
        <w:trPr>
          <w:cantSplit/>
        </w:trPr>
        <w:tc>
          <w:tcPr>
            <w:tcW w:w="3960" w:type="dxa"/>
          </w:tcPr>
          <w:p w14:paraId="2B9B8B4F" w14:textId="77777777" w:rsidR="00CC2240" w:rsidRDefault="00CC2240">
            <w:pPr>
              <w:tabs>
                <w:tab w:val="num" w:pos="720"/>
              </w:tabs>
              <w:spacing w:before="240"/>
            </w:pPr>
            <w:r>
              <w:t>Target number of Subjects:</w:t>
            </w:r>
          </w:p>
        </w:tc>
        <w:tc>
          <w:tcPr>
            <w:tcW w:w="5280" w:type="dxa"/>
            <w:tcBorders>
              <w:top w:val="single" w:sz="4" w:space="0" w:color="auto"/>
            </w:tcBorders>
          </w:tcPr>
          <w:p w14:paraId="093C0D4D" w14:textId="77777777" w:rsidR="00CC2240" w:rsidRDefault="00CC2240">
            <w:pPr>
              <w:tabs>
                <w:tab w:val="num" w:pos="720"/>
              </w:tabs>
              <w:spacing w:before="240"/>
            </w:pPr>
            <w:r>
              <w:t xml:space="preserve">Minimum: </w:t>
            </w:r>
            <w:bookmarkStart w:id="66" w:name="Text30"/>
            <w:permStart w:id="1389378228" w:edGrp="everyone"/>
            <w:r>
              <w:fldChar w:fldCharType="begin">
                <w:ffData>
                  <w:name w:val="Text30"/>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66"/>
            <w:permEnd w:id="1389378228"/>
            <w:r>
              <w:t xml:space="preserve">Maximum: </w:t>
            </w:r>
            <w:bookmarkStart w:id="67" w:name="Text29"/>
            <w:permStart w:id="1739207575" w:edGrp="everyone"/>
            <w:r>
              <w:fldChar w:fldCharType="begin">
                <w:ffData>
                  <w:name w:val="Text29"/>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67"/>
            <w:permEnd w:id="1739207575"/>
          </w:p>
        </w:tc>
      </w:tr>
      <w:tr w:rsidR="00CC2240" w14:paraId="32B72CBB" w14:textId="77777777">
        <w:tblPrEx>
          <w:tblCellMar>
            <w:top w:w="0" w:type="dxa"/>
            <w:bottom w:w="0" w:type="dxa"/>
          </w:tblCellMar>
        </w:tblPrEx>
        <w:trPr>
          <w:cantSplit/>
        </w:trPr>
        <w:tc>
          <w:tcPr>
            <w:tcW w:w="3960" w:type="dxa"/>
          </w:tcPr>
          <w:p w14:paraId="5371BA31" w14:textId="77777777" w:rsidR="00CC2240" w:rsidRDefault="00CC2240">
            <w:pPr>
              <w:tabs>
                <w:tab w:val="num" w:pos="720"/>
              </w:tabs>
              <w:spacing w:before="240"/>
            </w:pPr>
            <w:r>
              <w:t>Recruitment Period:</w:t>
            </w:r>
          </w:p>
        </w:tc>
        <w:tc>
          <w:tcPr>
            <w:tcW w:w="5280" w:type="dxa"/>
          </w:tcPr>
          <w:p w14:paraId="4D00CCA1" w14:textId="77777777" w:rsidR="00CC2240" w:rsidRDefault="00CC2240">
            <w:pPr>
              <w:tabs>
                <w:tab w:val="num" w:pos="720"/>
              </w:tabs>
              <w:spacing w:before="240"/>
            </w:pPr>
            <w:r>
              <w:t>Start:</w:t>
            </w:r>
            <w:bookmarkStart w:id="68" w:name="Text31"/>
            <w:permStart w:id="1984444976" w:edGrp="everyone"/>
            <w:r>
              <w:fldChar w:fldCharType="begin">
                <w:ffData>
                  <w:name w:val="Text31"/>
                  <w:enabled/>
                  <w:calcOnExit w:val="0"/>
                  <w:textInput>
                    <w:type w:val="number"/>
                    <w:maxLength w:val="4"/>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fldChar w:fldCharType="end"/>
            </w:r>
            <w:bookmarkEnd w:id="68"/>
            <w:r>
              <w:t>/</w:t>
            </w:r>
            <w:bookmarkStart w:id="69" w:name="Text32"/>
            <w:r>
              <w:fldChar w:fldCharType="begin">
                <w:ffData>
                  <w:name w:val="Text32"/>
                  <w:enabled/>
                  <w:calcOnExit w:val="0"/>
                  <w:textInput>
                    <w:type w:val="number"/>
                    <w:maxLength w:val="4"/>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fldChar w:fldCharType="end"/>
            </w:r>
            <w:bookmarkEnd w:id="69"/>
            <w:r>
              <w:t>/</w:t>
            </w:r>
            <w:bookmarkStart w:id="70" w:name="Text33"/>
            <w:r>
              <w:fldChar w:fldCharType="begin">
                <w:ffData>
                  <w:name w:val="Text33"/>
                  <w:enabled/>
                  <w:calcOnExit w:val="0"/>
                  <w:textInput>
                    <w:type w:val="number"/>
                    <w:maxLength w:val="4"/>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fldChar w:fldCharType="end"/>
            </w:r>
            <w:bookmarkEnd w:id="70"/>
            <w:permEnd w:id="1984444976"/>
            <w:r>
              <w:t xml:space="preserve"> End:</w:t>
            </w:r>
            <w:bookmarkStart w:id="71" w:name="Text34"/>
            <w:permStart w:id="476739986" w:edGrp="everyone"/>
            <w:r>
              <w:fldChar w:fldCharType="begin">
                <w:ffData>
                  <w:name w:val="Text34"/>
                  <w:enabled/>
                  <w:calcOnExit w:val="0"/>
                  <w:textInput>
                    <w:type w:val="number"/>
                    <w:maxLength w:val="4"/>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fldChar w:fldCharType="end"/>
            </w:r>
            <w:bookmarkEnd w:id="71"/>
            <w:r>
              <w:t>/</w:t>
            </w:r>
            <w:bookmarkStart w:id="72" w:name="Text35"/>
            <w:r>
              <w:fldChar w:fldCharType="begin">
                <w:ffData>
                  <w:name w:val="Text35"/>
                  <w:enabled/>
                  <w:calcOnExit w:val="0"/>
                  <w:textInput>
                    <w:type w:val="number"/>
                    <w:maxLength w:val="4"/>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fldChar w:fldCharType="end"/>
            </w:r>
            <w:bookmarkEnd w:id="72"/>
            <w:r>
              <w:t>/</w:t>
            </w:r>
            <w:bookmarkStart w:id="73" w:name="Text36"/>
            <w:r>
              <w:fldChar w:fldCharType="begin">
                <w:ffData>
                  <w:name w:val="Text36"/>
                  <w:enabled/>
                  <w:calcOnExit w:val="0"/>
                  <w:textInput>
                    <w:type w:val="number"/>
                    <w:maxLength w:val="4"/>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fldChar w:fldCharType="end"/>
            </w:r>
            <w:bookmarkEnd w:id="73"/>
            <w:permEnd w:id="476739986"/>
          </w:p>
        </w:tc>
      </w:tr>
      <w:tr w:rsidR="00CC2240" w14:paraId="0E8FF7DF" w14:textId="77777777">
        <w:tblPrEx>
          <w:tblCellMar>
            <w:top w:w="0" w:type="dxa"/>
            <w:bottom w:w="0" w:type="dxa"/>
          </w:tblCellMar>
        </w:tblPrEx>
        <w:trPr>
          <w:cantSplit/>
        </w:trPr>
        <w:tc>
          <w:tcPr>
            <w:tcW w:w="3960" w:type="dxa"/>
          </w:tcPr>
          <w:p w14:paraId="383BDF85" w14:textId="77777777" w:rsidR="00CC2240" w:rsidRDefault="00CC2240">
            <w:pPr>
              <w:tabs>
                <w:tab w:val="num" w:pos="720"/>
              </w:tabs>
              <w:spacing w:before="240"/>
            </w:pPr>
            <w:r>
              <w:t>Principal Investigator Name:</w:t>
            </w:r>
          </w:p>
        </w:tc>
        <w:bookmarkStart w:id="74" w:name="Text37"/>
        <w:permStart w:id="744767756" w:edGrp="everyone"/>
        <w:tc>
          <w:tcPr>
            <w:tcW w:w="5280" w:type="dxa"/>
            <w:tcBorders>
              <w:bottom w:val="single" w:sz="4" w:space="0" w:color="auto"/>
            </w:tcBorders>
          </w:tcPr>
          <w:p w14:paraId="6BFAC622" w14:textId="77777777" w:rsidR="00CC2240" w:rsidRDefault="00CC2240">
            <w:pPr>
              <w:tabs>
                <w:tab w:val="num" w:pos="720"/>
              </w:tabs>
              <w:spacing w:before="240"/>
            </w:pPr>
            <w:r>
              <w:fldChar w:fldCharType="begin">
                <w:ffData>
                  <w:name w:val="Text37"/>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74"/>
            <w:permEnd w:id="744767756"/>
          </w:p>
        </w:tc>
      </w:tr>
      <w:tr w:rsidR="00CC2240" w14:paraId="1AFF4E86" w14:textId="77777777">
        <w:tblPrEx>
          <w:tblCellMar>
            <w:top w:w="0" w:type="dxa"/>
            <w:bottom w:w="0" w:type="dxa"/>
          </w:tblCellMar>
        </w:tblPrEx>
        <w:trPr>
          <w:cantSplit/>
        </w:trPr>
        <w:tc>
          <w:tcPr>
            <w:tcW w:w="3960" w:type="dxa"/>
          </w:tcPr>
          <w:p w14:paraId="4424E0AE" w14:textId="77777777" w:rsidR="00CC2240" w:rsidRDefault="00CC2240">
            <w:pPr>
              <w:pStyle w:val="FillInDONOTALTER"/>
              <w:tabs>
                <w:tab w:val="num" w:pos="0"/>
              </w:tabs>
              <w:spacing w:before="240"/>
              <w:rPr>
                <w:rFonts w:ascii="Arial" w:hAnsi="Arial"/>
                <w:lang w:val="en-AU" w:eastAsia="en-US"/>
              </w:rPr>
            </w:pPr>
            <w:r>
              <w:rPr>
                <w:rFonts w:ascii="Arial" w:hAnsi="Arial"/>
                <w:lang w:val="en-AU" w:eastAsia="en-US"/>
              </w:rPr>
              <w:t>Address:</w:t>
            </w:r>
          </w:p>
        </w:tc>
        <w:bookmarkStart w:id="75" w:name="Text38"/>
        <w:permStart w:id="2024547042" w:edGrp="everyone"/>
        <w:tc>
          <w:tcPr>
            <w:tcW w:w="5280" w:type="dxa"/>
            <w:tcBorders>
              <w:top w:val="single" w:sz="4" w:space="0" w:color="auto"/>
              <w:bottom w:val="single" w:sz="4" w:space="0" w:color="auto"/>
            </w:tcBorders>
          </w:tcPr>
          <w:p w14:paraId="55CC55AA" w14:textId="77777777" w:rsidR="00CC2240" w:rsidRDefault="00CC2240">
            <w:pPr>
              <w:tabs>
                <w:tab w:val="num" w:pos="720"/>
              </w:tabs>
              <w:spacing w:before="240"/>
            </w:pPr>
            <w:r>
              <w:fldChar w:fldCharType="begin">
                <w:ffData>
                  <w:name w:val="Text38"/>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75"/>
            <w:permEnd w:id="2024547042"/>
          </w:p>
        </w:tc>
      </w:tr>
      <w:tr w:rsidR="00CC2240" w14:paraId="398030BF" w14:textId="77777777">
        <w:tblPrEx>
          <w:tblCellMar>
            <w:top w:w="0" w:type="dxa"/>
            <w:bottom w:w="0" w:type="dxa"/>
          </w:tblCellMar>
        </w:tblPrEx>
        <w:trPr>
          <w:cantSplit/>
        </w:trPr>
        <w:tc>
          <w:tcPr>
            <w:tcW w:w="3960" w:type="dxa"/>
          </w:tcPr>
          <w:p w14:paraId="4F743682" w14:textId="77777777" w:rsidR="00CC2240" w:rsidRDefault="00CC2240">
            <w:pPr>
              <w:tabs>
                <w:tab w:val="num" w:pos="720"/>
              </w:tabs>
              <w:spacing w:before="240"/>
            </w:pPr>
          </w:p>
        </w:tc>
        <w:bookmarkStart w:id="76" w:name="Text41"/>
        <w:permStart w:id="273491850" w:edGrp="everyone"/>
        <w:tc>
          <w:tcPr>
            <w:tcW w:w="5280" w:type="dxa"/>
            <w:tcBorders>
              <w:top w:val="single" w:sz="4" w:space="0" w:color="auto"/>
              <w:bottom w:val="single" w:sz="4" w:space="0" w:color="auto"/>
            </w:tcBorders>
          </w:tcPr>
          <w:p w14:paraId="385BEC2C" w14:textId="77777777" w:rsidR="00CC2240" w:rsidRDefault="00CC2240">
            <w:pPr>
              <w:tabs>
                <w:tab w:val="num" w:pos="720"/>
              </w:tabs>
              <w:spacing w:before="240"/>
            </w:pPr>
            <w:r>
              <w:fldChar w:fldCharType="begin">
                <w:ffData>
                  <w:name w:val="Text41"/>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76"/>
            <w:permEnd w:id="273491850"/>
            <w:r>
              <w:tab/>
            </w:r>
            <w:r>
              <w:tab/>
            </w:r>
            <w:r>
              <w:tab/>
            </w:r>
          </w:p>
        </w:tc>
      </w:tr>
      <w:tr w:rsidR="00CC2240" w14:paraId="430430A1" w14:textId="77777777">
        <w:tblPrEx>
          <w:tblCellMar>
            <w:top w:w="0" w:type="dxa"/>
            <w:bottom w:w="0" w:type="dxa"/>
          </w:tblCellMar>
        </w:tblPrEx>
        <w:trPr>
          <w:cantSplit/>
        </w:trPr>
        <w:tc>
          <w:tcPr>
            <w:tcW w:w="3960" w:type="dxa"/>
          </w:tcPr>
          <w:p w14:paraId="05DAE449" w14:textId="77777777" w:rsidR="00CC2240" w:rsidRDefault="00CC2240">
            <w:pPr>
              <w:tabs>
                <w:tab w:val="num" w:pos="720"/>
              </w:tabs>
              <w:spacing w:before="240"/>
            </w:pPr>
          </w:p>
        </w:tc>
        <w:tc>
          <w:tcPr>
            <w:tcW w:w="5280" w:type="dxa"/>
            <w:tcBorders>
              <w:top w:val="single" w:sz="4" w:space="0" w:color="auto"/>
              <w:bottom w:val="single" w:sz="4" w:space="0" w:color="auto"/>
            </w:tcBorders>
          </w:tcPr>
          <w:p w14:paraId="39747047" w14:textId="77777777" w:rsidR="00CC2240" w:rsidRDefault="00CC2240">
            <w:pPr>
              <w:tabs>
                <w:tab w:val="num" w:pos="720"/>
              </w:tabs>
              <w:spacing w:before="240"/>
            </w:pPr>
            <w:r>
              <w:t xml:space="preserve">State: </w:t>
            </w:r>
            <w:bookmarkStart w:id="77" w:name="Text42"/>
            <w:permStart w:id="676271042" w:edGrp="everyone"/>
            <w:r>
              <w:fldChar w:fldCharType="begin">
                <w:ffData>
                  <w:name w:val="Text42"/>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77"/>
            <w:permEnd w:id="676271042"/>
            <w:r>
              <w:t xml:space="preserve">                       P/code:</w:t>
            </w:r>
            <w:bookmarkStart w:id="78" w:name="Text40"/>
            <w:permStart w:id="1266428011" w:edGrp="everyone"/>
            <w:r>
              <w:fldChar w:fldCharType="begin">
                <w:ffData>
                  <w:name w:val="Text40"/>
                  <w:enabled/>
                  <w:calcOnExit w:val="0"/>
                  <w:textInput>
                    <w:type w:val="number"/>
                    <w:maxLength w:val="15"/>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78"/>
            <w:permEnd w:id="1266428011"/>
            <w:r>
              <w:t xml:space="preserve"> </w:t>
            </w:r>
          </w:p>
        </w:tc>
      </w:tr>
      <w:tr w:rsidR="004A1296" w14:paraId="215B37E1" w14:textId="77777777" w:rsidTr="00E2442A">
        <w:tblPrEx>
          <w:tblCellMar>
            <w:top w:w="0" w:type="dxa"/>
            <w:bottom w:w="0" w:type="dxa"/>
          </w:tblCellMar>
        </w:tblPrEx>
        <w:trPr>
          <w:cantSplit/>
        </w:trPr>
        <w:tc>
          <w:tcPr>
            <w:tcW w:w="3960" w:type="dxa"/>
          </w:tcPr>
          <w:p w14:paraId="12CA6C5A" w14:textId="77777777" w:rsidR="004A1296" w:rsidRPr="004A1296" w:rsidRDefault="004A1296" w:rsidP="00E2442A">
            <w:pPr>
              <w:pStyle w:val="FillInDONOTALTER"/>
              <w:tabs>
                <w:tab w:val="num" w:pos="0"/>
              </w:tabs>
              <w:spacing w:before="240"/>
              <w:rPr>
                <w:rFonts w:ascii="Arial" w:hAnsi="Arial"/>
                <w:lang w:val="en-AU" w:eastAsia="en-US"/>
              </w:rPr>
            </w:pPr>
            <w:r w:rsidRPr="004A1296">
              <w:rPr>
                <w:rFonts w:ascii="Arial" w:hAnsi="Arial"/>
                <w:lang w:val="en-AU" w:eastAsia="en-US"/>
              </w:rPr>
              <w:t>Investigational Product:</w:t>
            </w:r>
          </w:p>
        </w:tc>
        <w:permStart w:id="2146834779" w:edGrp="everyone"/>
        <w:tc>
          <w:tcPr>
            <w:tcW w:w="5280" w:type="dxa"/>
            <w:tcBorders>
              <w:top w:val="single" w:sz="4" w:space="0" w:color="auto"/>
              <w:bottom w:val="single" w:sz="4" w:space="0" w:color="auto"/>
            </w:tcBorders>
          </w:tcPr>
          <w:p w14:paraId="7AAB86B1" w14:textId="77777777" w:rsidR="004A1296" w:rsidRDefault="004A1296" w:rsidP="00E2442A">
            <w:pPr>
              <w:tabs>
                <w:tab w:val="num" w:pos="720"/>
              </w:tabs>
              <w:spacing w:before="240"/>
            </w:pPr>
            <w:r w:rsidRPr="004A1296">
              <w:fldChar w:fldCharType="begin">
                <w:ffData>
                  <w:name w:val="Text38"/>
                  <w:enabled/>
                  <w:calcOnExit w:val="0"/>
                  <w:textInput/>
                </w:ffData>
              </w:fldChar>
            </w:r>
            <w:r w:rsidRPr="004A1296">
              <w:instrText xml:space="preserve"> FORMTEXT </w:instrText>
            </w:r>
            <w:r w:rsidRPr="004A1296">
              <w:fldChar w:fldCharType="separate"/>
            </w:r>
            <w:r w:rsidR="00E303E5">
              <w:rPr>
                <w:noProof/>
              </w:rPr>
              <w:t> </w:t>
            </w:r>
            <w:r w:rsidR="00E303E5">
              <w:rPr>
                <w:noProof/>
              </w:rPr>
              <w:t> </w:t>
            </w:r>
            <w:r w:rsidR="00E303E5">
              <w:rPr>
                <w:noProof/>
              </w:rPr>
              <w:t> </w:t>
            </w:r>
            <w:r w:rsidR="00E303E5">
              <w:rPr>
                <w:noProof/>
              </w:rPr>
              <w:t> </w:t>
            </w:r>
            <w:r w:rsidR="00E303E5">
              <w:rPr>
                <w:noProof/>
              </w:rPr>
              <w:t> </w:t>
            </w:r>
            <w:r w:rsidRPr="004A1296">
              <w:fldChar w:fldCharType="end"/>
            </w:r>
            <w:permEnd w:id="2146834779"/>
          </w:p>
        </w:tc>
      </w:tr>
      <w:tr w:rsidR="00CC2240" w14:paraId="24B7233F" w14:textId="77777777">
        <w:tblPrEx>
          <w:tblCellMar>
            <w:top w:w="0" w:type="dxa"/>
            <w:bottom w:w="0" w:type="dxa"/>
          </w:tblCellMar>
        </w:tblPrEx>
        <w:trPr>
          <w:cantSplit/>
        </w:trPr>
        <w:tc>
          <w:tcPr>
            <w:tcW w:w="3960" w:type="dxa"/>
          </w:tcPr>
          <w:p w14:paraId="437B64B7" w14:textId="77777777" w:rsidR="00CC2240" w:rsidRDefault="00CC2240">
            <w:pPr>
              <w:tabs>
                <w:tab w:val="num" w:pos="720"/>
              </w:tabs>
              <w:spacing w:before="240"/>
            </w:pPr>
            <w:r>
              <w:t>Responsible HREC:</w:t>
            </w:r>
          </w:p>
        </w:tc>
        <w:bookmarkStart w:id="79" w:name="Text43"/>
        <w:permStart w:id="748971108" w:edGrp="everyone"/>
        <w:tc>
          <w:tcPr>
            <w:tcW w:w="5280" w:type="dxa"/>
            <w:tcBorders>
              <w:bottom w:val="single" w:sz="4" w:space="0" w:color="auto"/>
            </w:tcBorders>
          </w:tcPr>
          <w:p w14:paraId="6FD3A03C" w14:textId="77777777" w:rsidR="00CC2240" w:rsidRDefault="00CC2240">
            <w:pPr>
              <w:tabs>
                <w:tab w:val="num" w:pos="720"/>
              </w:tabs>
              <w:spacing w:before="240"/>
            </w:pPr>
            <w:r>
              <w:fldChar w:fldCharType="begin">
                <w:ffData>
                  <w:name w:val="Text43"/>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79"/>
            <w:permEnd w:id="748971108"/>
          </w:p>
        </w:tc>
      </w:tr>
      <w:tr w:rsidR="00CC2240" w14:paraId="2C5529B0" w14:textId="77777777">
        <w:tblPrEx>
          <w:tblCellMar>
            <w:top w:w="0" w:type="dxa"/>
            <w:bottom w:w="0" w:type="dxa"/>
          </w:tblCellMar>
        </w:tblPrEx>
        <w:trPr>
          <w:cantSplit/>
        </w:trPr>
        <w:tc>
          <w:tcPr>
            <w:tcW w:w="3960" w:type="dxa"/>
          </w:tcPr>
          <w:p w14:paraId="20CFEEB2" w14:textId="77777777" w:rsidR="00CC2240" w:rsidRDefault="00CC2240">
            <w:pPr>
              <w:tabs>
                <w:tab w:val="num" w:pos="720"/>
              </w:tabs>
              <w:spacing w:before="240"/>
            </w:pPr>
            <w:r>
              <w:t>Equipment Provided by Sponsor:</w:t>
            </w:r>
          </w:p>
        </w:tc>
        <w:bookmarkStart w:id="80" w:name="Text44"/>
        <w:permStart w:id="625629677" w:edGrp="everyone"/>
        <w:tc>
          <w:tcPr>
            <w:tcW w:w="5280" w:type="dxa"/>
            <w:tcBorders>
              <w:top w:val="single" w:sz="4" w:space="0" w:color="auto"/>
              <w:bottom w:val="single" w:sz="4" w:space="0" w:color="auto"/>
            </w:tcBorders>
          </w:tcPr>
          <w:p w14:paraId="6404EF17" w14:textId="77777777" w:rsidR="00CC2240" w:rsidRDefault="00CC2240">
            <w:pPr>
              <w:tabs>
                <w:tab w:val="num" w:pos="720"/>
              </w:tabs>
              <w:spacing w:before="240"/>
            </w:pPr>
            <w:r>
              <w:fldChar w:fldCharType="begin">
                <w:ffData>
                  <w:name w:val="Text44"/>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0"/>
            <w:permEnd w:id="625629677"/>
          </w:p>
        </w:tc>
      </w:tr>
      <w:tr w:rsidR="00CC2240" w14:paraId="1027C3F8" w14:textId="77777777">
        <w:tblPrEx>
          <w:tblCellMar>
            <w:top w:w="0" w:type="dxa"/>
            <w:bottom w:w="0" w:type="dxa"/>
          </w:tblCellMar>
        </w:tblPrEx>
        <w:trPr>
          <w:cantSplit/>
        </w:trPr>
        <w:tc>
          <w:tcPr>
            <w:tcW w:w="3960" w:type="dxa"/>
          </w:tcPr>
          <w:p w14:paraId="5A2D00BB" w14:textId="77777777" w:rsidR="00CC2240" w:rsidRDefault="00CC2240">
            <w:pPr>
              <w:tabs>
                <w:tab w:val="num" w:pos="720"/>
              </w:tabs>
              <w:spacing w:before="240"/>
            </w:pPr>
          </w:p>
        </w:tc>
        <w:bookmarkStart w:id="81" w:name="Text45"/>
        <w:permStart w:id="419183833" w:edGrp="everyone"/>
        <w:tc>
          <w:tcPr>
            <w:tcW w:w="5280" w:type="dxa"/>
            <w:tcBorders>
              <w:top w:val="single" w:sz="4" w:space="0" w:color="auto"/>
              <w:bottom w:val="single" w:sz="4" w:space="0" w:color="auto"/>
            </w:tcBorders>
          </w:tcPr>
          <w:p w14:paraId="0B81DDD4" w14:textId="77777777" w:rsidR="00CC2240" w:rsidRDefault="00CC2240">
            <w:pPr>
              <w:tabs>
                <w:tab w:val="num" w:pos="720"/>
              </w:tabs>
              <w:spacing w:before="240"/>
            </w:pPr>
            <w:r>
              <w:fldChar w:fldCharType="begin">
                <w:ffData>
                  <w:name w:val="Text45"/>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1"/>
            <w:permEnd w:id="419183833"/>
          </w:p>
        </w:tc>
      </w:tr>
      <w:tr w:rsidR="00CC2240" w14:paraId="05CEC9C2" w14:textId="77777777">
        <w:tblPrEx>
          <w:tblCellMar>
            <w:top w:w="0" w:type="dxa"/>
            <w:bottom w:w="0" w:type="dxa"/>
          </w:tblCellMar>
        </w:tblPrEx>
        <w:trPr>
          <w:cantSplit/>
        </w:trPr>
        <w:tc>
          <w:tcPr>
            <w:tcW w:w="3960" w:type="dxa"/>
          </w:tcPr>
          <w:p w14:paraId="6095AC2D" w14:textId="77777777" w:rsidR="00CC2240" w:rsidRDefault="00CC2240">
            <w:pPr>
              <w:tabs>
                <w:tab w:val="num" w:pos="720"/>
              </w:tabs>
              <w:spacing w:before="240"/>
            </w:pPr>
          </w:p>
        </w:tc>
        <w:bookmarkStart w:id="82" w:name="Text46"/>
        <w:permStart w:id="492974507" w:edGrp="everyone"/>
        <w:tc>
          <w:tcPr>
            <w:tcW w:w="5280" w:type="dxa"/>
            <w:tcBorders>
              <w:top w:val="single" w:sz="4" w:space="0" w:color="auto"/>
              <w:bottom w:val="single" w:sz="4" w:space="0" w:color="auto"/>
            </w:tcBorders>
          </w:tcPr>
          <w:p w14:paraId="68FB2531" w14:textId="77777777" w:rsidR="00CC2240" w:rsidRDefault="00CC2240">
            <w:pPr>
              <w:tabs>
                <w:tab w:val="num" w:pos="720"/>
              </w:tabs>
              <w:spacing w:before="240"/>
            </w:pPr>
            <w:r>
              <w:fldChar w:fldCharType="begin">
                <w:ffData>
                  <w:name w:val="Text46"/>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2"/>
            <w:permEnd w:id="492974507"/>
          </w:p>
        </w:tc>
      </w:tr>
      <w:tr w:rsidR="00CC2240" w14:paraId="590E12A5" w14:textId="77777777">
        <w:tblPrEx>
          <w:tblCellMar>
            <w:top w:w="0" w:type="dxa"/>
            <w:bottom w:w="0" w:type="dxa"/>
          </w:tblCellMar>
        </w:tblPrEx>
        <w:trPr>
          <w:cantSplit/>
        </w:trPr>
        <w:tc>
          <w:tcPr>
            <w:tcW w:w="3960" w:type="dxa"/>
          </w:tcPr>
          <w:p w14:paraId="691EBBBD" w14:textId="77777777" w:rsidR="00CC2240" w:rsidRDefault="00CC2240">
            <w:pPr>
              <w:tabs>
                <w:tab w:val="num" w:pos="720"/>
              </w:tabs>
              <w:spacing w:before="240"/>
            </w:pPr>
          </w:p>
        </w:tc>
        <w:bookmarkStart w:id="83" w:name="Text47"/>
        <w:permStart w:id="987130891" w:edGrp="everyone"/>
        <w:tc>
          <w:tcPr>
            <w:tcW w:w="5280" w:type="dxa"/>
            <w:tcBorders>
              <w:top w:val="single" w:sz="4" w:space="0" w:color="auto"/>
              <w:bottom w:val="single" w:sz="4" w:space="0" w:color="auto"/>
            </w:tcBorders>
          </w:tcPr>
          <w:p w14:paraId="5B153E90" w14:textId="77777777" w:rsidR="00CC2240" w:rsidRDefault="00CC2240">
            <w:pPr>
              <w:tabs>
                <w:tab w:val="num" w:pos="720"/>
              </w:tabs>
              <w:spacing w:before="240"/>
            </w:pPr>
            <w:r>
              <w:fldChar w:fldCharType="begin">
                <w:ffData>
                  <w:name w:val="Text47"/>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3"/>
            <w:permEnd w:id="987130891"/>
          </w:p>
        </w:tc>
      </w:tr>
      <w:tr w:rsidR="00CC2240" w14:paraId="48A9FAE3" w14:textId="77777777">
        <w:tblPrEx>
          <w:tblCellMar>
            <w:top w:w="0" w:type="dxa"/>
            <w:bottom w:w="0" w:type="dxa"/>
          </w:tblCellMar>
        </w:tblPrEx>
        <w:trPr>
          <w:cantSplit/>
        </w:trPr>
        <w:tc>
          <w:tcPr>
            <w:tcW w:w="3960" w:type="dxa"/>
          </w:tcPr>
          <w:p w14:paraId="0BEE3935" w14:textId="77777777" w:rsidR="00CC2240" w:rsidRDefault="00CC2240">
            <w:pPr>
              <w:tabs>
                <w:tab w:val="num" w:pos="720"/>
              </w:tabs>
              <w:spacing w:before="240"/>
            </w:pPr>
          </w:p>
        </w:tc>
        <w:bookmarkStart w:id="84" w:name="Text48"/>
        <w:permStart w:id="1863341451" w:edGrp="everyone"/>
        <w:tc>
          <w:tcPr>
            <w:tcW w:w="5280" w:type="dxa"/>
            <w:tcBorders>
              <w:top w:val="single" w:sz="4" w:space="0" w:color="auto"/>
              <w:bottom w:val="single" w:sz="4" w:space="0" w:color="auto"/>
            </w:tcBorders>
          </w:tcPr>
          <w:p w14:paraId="4D1563FF" w14:textId="77777777" w:rsidR="00CC2240" w:rsidRDefault="00CC2240">
            <w:pPr>
              <w:tabs>
                <w:tab w:val="num" w:pos="720"/>
              </w:tabs>
              <w:spacing w:before="240"/>
            </w:pPr>
            <w:r>
              <w:fldChar w:fldCharType="begin">
                <w:ffData>
                  <w:name w:val="Text48"/>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4"/>
            <w:permEnd w:id="1863341451"/>
          </w:p>
        </w:tc>
      </w:tr>
      <w:tr w:rsidR="00CC2240" w14:paraId="4ED00EEB" w14:textId="77777777">
        <w:tblPrEx>
          <w:tblCellMar>
            <w:top w:w="0" w:type="dxa"/>
            <w:bottom w:w="0" w:type="dxa"/>
          </w:tblCellMar>
        </w:tblPrEx>
        <w:trPr>
          <w:cantSplit/>
        </w:trPr>
        <w:tc>
          <w:tcPr>
            <w:tcW w:w="3960" w:type="dxa"/>
          </w:tcPr>
          <w:p w14:paraId="3C0ABAB8" w14:textId="77777777" w:rsidR="00CC2240" w:rsidRDefault="00CC2240">
            <w:pPr>
              <w:tabs>
                <w:tab w:val="num" w:pos="720"/>
              </w:tabs>
              <w:spacing w:before="240"/>
            </w:pPr>
          </w:p>
        </w:tc>
        <w:bookmarkStart w:id="85" w:name="Text49"/>
        <w:permStart w:id="1042288398" w:edGrp="everyone"/>
        <w:tc>
          <w:tcPr>
            <w:tcW w:w="5280" w:type="dxa"/>
            <w:tcBorders>
              <w:top w:val="single" w:sz="4" w:space="0" w:color="auto"/>
              <w:bottom w:val="single" w:sz="4" w:space="0" w:color="auto"/>
            </w:tcBorders>
          </w:tcPr>
          <w:p w14:paraId="02AA0009" w14:textId="77777777" w:rsidR="00CC2240" w:rsidRDefault="00CC2240">
            <w:pPr>
              <w:tabs>
                <w:tab w:val="num" w:pos="720"/>
              </w:tabs>
              <w:spacing w:before="240"/>
            </w:pPr>
            <w:r>
              <w:fldChar w:fldCharType="begin">
                <w:ffData>
                  <w:name w:val="Text49"/>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5"/>
            <w:permEnd w:id="1042288398"/>
          </w:p>
        </w:tc>
      </w:tr>
      <w:tr w:rsidR="00CC2240" w14:paraId="42B74182" w14:textId="77777777">
        <w:tblPrEx>
          <w:tblCellMar>
            <w:top w:w="0" w:type="dxa"/>
            <w:bottom w:w="0" w:type="dxa"/>
          </w:tblCellMar>
        </w:tblPrEx>
        <w:trPr>
          <w:cantSplit/>
        </w:trPr>
        <w:tc>
          <w:tcPr>
            <w:tcW w:w="3960" w:type="dxa"/>
          </w:tcPr>
          <w:p w14:paraId="1ED92950" w14:textId="77777777" w:rsidR="00CC2240" w:rsidRDefault="00CC2240">
            <w:pPr>
              <w:tabs>
                <w:tab w:val="num" w:pos="720"/>
              </w:tabs>
              <w:spacing w:before="240"/>
            </w:pPr>
          </w:p>
        </w:tc>
        <w:bookmarkStart w:id="86" w:name="Text50"/>
        <w:permStart w:id="760089651" w:edGrp="everyone"/>
        <w:tc>
          <w:tcPr>
            <w:tcW w:w="5280" w:type="dxa"/>
            <w:tcBorders>
              <w:top w:val="single" w:sz="4" w:space="0" w:color="auto"/>
              <w:bottom w:val="single" w:sz="4" w:space="0" w:color="auto"/>
            </w:tcBorders>
          </w:tcPr>
          <w:p w14:paraId="0C12A7AD" w14:textId="77777777" w:rsidR="00CC2240" w:rsidRDefault="00CC2240">
            <w:pPr>
              <w:tabs>
                <w:tab w:val="num" w:pos="720"/>
              </w:tabs>
              <w:spacing w:before="240"/>
            </w:pPr>
            <w:r>
              <w:fldChar w:fldCharType="begin">
                <w:ffData>
                  <w:name w:val="Text50"/>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6"/>
            <w:permEnd w:id="760089651"/>
          </w:p>
        </w:tc>
      </w:tr>
      <w:tr w:rsidR="00CC2240" w14:paraId="1FF681A9" w14:textId="77777777">
        <w:tblPrEx>
          <w:tblCellMar>
            <w:top w:w="0" w:type="dxa"/>
            <w:bottom w:w="0" w:type="dxa"/>
          </w:tblCellMar>
        </w:tblPrEx>
        <w:trPr>
          <w:cantSplit/>
        </w:trPr>
        <w:tc>
          <w:tcPr>
            <w:tcW w:w="3960" w:type="dxa"/>
          </w:tcPr>
          <w:p w14:paraId="0B58F1C5" w14:textId="77777777" w:rsidR="00CC2240" w:rsidRDefault="00CC2240">
            <w:pPr>
              <w:tabs>
                <w:tab w:val="num" w:pos="720"/>
              </w:tabs>
              <w:spacing w:before="240"/>
            </w:pPr>
          </w:p>
        </w:tc>
        <w:bookmarkStart w:id="87" w:name="Text64"/>
        <w:permStart w:id="519648266" w:edGrp="everyone"/>
        <w:tc>
          <w:tcPr>
            <w:tcW w:w="5280" w:type="dxa"/>
            <w:tcBorders>
              <w:top w:val="single" w:sz="4" w:space="0" w:color="auto"/>
              <w:bottom w:val="single" w:sz="4" w:space="0" w:color="auto"/>
            </w:tcBorders>
          </w:tcPr>
          <w:p w14:paraId="6E3FC85D" w14:textId="77777777" w:rsidR="00CC2240" w:rsidRDefault="00CC2240">
            <w:pPr>
              <w:tabs>
                <w:tab w:val="num" w:pos="720"/>
              </w:tabs>
              <w:spacing w:before="240"/>
            </w:pPr>
            <w:r>
              <w:fldChar w:fldCharType="begin">
                <w:ffData>
                  <w:name w:val="Text64"/>
                  <w:enabled/>
                  <w:calcOnExit w:val="0"/>
                  <w:textInput/>
                </w:ffData>
              </w:fldChar>
            </w:r>
            <w:r>
              <w:instrText xml:space="preserve"> FORMTEXT </w:instrText>
            </w:r>
            <w:r>
              <w:fldChar w:fldCharType="separate"/>
            </w:r>
            <w:r w:rsidR="00E303E5">
              <w:rPr>
                <w:noProof/>
              </w:rPr>
              <w:t> </w:t>
            </w:r>
            <w:r w:rsidR="00E303E5">
              <w:rPr>
                <w:noProof/>
              </w:rPr>
              <w:t> </w:t>
            </w:r>
            <w:r w:rsidR="00E303E5">
              <w:rPr>
                <w:noProof/>
              </w:rPr>
              <w:t> </w:t>
            </w:r>
            <w:r w:rsidR="00E303E5">
              <w:rPr>
                <w:noProof/>
              </w:rPr>
              <w:t> </w:t>
            </w:r>
            <w:r w:rsidR="00E303E5">
              <w:rPr>
                <w:noProof/>
              </w:rPr>
              <w:t> </w:t>
            </w:r>
            <w:r>
              <w:fldChar w:fldCharType="end"/>
            </w:r>
            <w:bookmarkEnd w:id="87"/>
            <w:permEnd w:id="519648266"/>
          </w:p>
        </w:tc>
      </w:tr>
    </w:tbl>
    <w:p w14:paraId="4ED8FD32" w14:textId="77777777" w:rsidR="00CC2240" w:rsidRDefault="00CC2240">
      <w:pPr>
        <w:pStyle w:val="Schedule"/>
        <w:ind w:left="-684"/>
        <w:jc w:val="center"/>
      </w:pPr>
      <w:r>
        <w:br w:type="page"/>
      </w:r>
      <w:bookmarkStart w:id="88" w:name="schedule2"/>
      <w:bookmarkEnd w:id="62"/>
      <w:bookmarkEnd w:id="88"/>
      <w:r>
        <w:lastRenderedPageBreak/>
        <w:br/>
      </w:r>
      <w:bookmarkStart w:id="89" w:name="_Ref142963378"/>
      <w:r>
        <w:t>Payments</w:t>
      </w:r>
      <w:bookmarkEnd w:id="89"/>
      <w:r>
        <w:t xml:space="preserve"> </w:t>
      </w:r>
    </w:p>
    <w:p w14:paraId="757647F8" w14:textId="77777777" w:rsidR="00AC55B8" w:rsidRDefault="00AC55B8" w:rsidP="00AC55B8">
      <w:pPr>
        <w:pStyle w:val="Footer"/>
      </w:pPr>
      <w:bookmarkStart w:id="90" w:name="_Ref139961598"/>
      <w:permStart w:id="400818272" w:edGrp="everyone"/>
    </w:p>
    <w:p w14:paraId="55B3E902" w14:textId="77777777" w:rsidR="00C15E0A" w:rsidRDefault="00C15E0A" w:rsidP="00AC55B8">
      <w:r>
        <w:t>Research Governance Fees:</w:t>
      </w:r>
    </w:p>
    <w:p w14:paraId="71FECB90" w14:textId="77777777" w:rsidR="00AC55B8" w:rsidRDefault="00AC55B8" w:rsidP="00AC55B8">
      <w:r w:rsidRPr="00AC55B8">
        <w:t>Fees for Research Governance (RGO) review are fixed, non-cancellable, non-refundable costs payable on receipt of a valid tax invoice.</w:t>
      </w:r>
      <w:r w:rsidR="004D4257">
        <w:t xml:space="preserve"> RGO fees are charged in accordance with our </w:t>
      </w:r>
      <w:r w:rsidRPr="00AC55B8">
        <w:t>most current fee schedule</w:t>
      </w:r>
      <w:r w:rsidR="004D4257">
        <w:t xml:space="preserve">. </w:t>
      </w:r>
      <w:r w:rsidRPr="00AC55B8">
        <w:t>The sponsor (CRG) agrees to pay the applicable RGO fees for the initial site-specific assessment of the project and for all subsequently submitted amendments within 30 days of CRG’s receipt of a valid invoice. The sponsor acknowledges that Research Governance Fees are reviewed annually and are subject to change.</w:t>
      </w:r>
    </w:p>
    <w:p w14:paraId="56D44B59" w14:textId="77777777" w:rsidR="009F25FA" w:rsidRPr="00AC55B8" w:rsidRDefault="009F25FA" w:rsidP="00AC55B8"/>
    <w:p w14:paraId="295B6EE0" w14:textId="77777777" w:rsidR="00C15E0A" w:rsidRDefault="00C15E0A" w:rsidP="00C15E0A">
      <w:r>
        <w:t>Consumer Price Index Increase:</w:t>
      </w:r>
    </w:p>
    <w:p w14:paraId="33B93D2D" w14:textId="77777777" w:rsidR="009F25FA" w:rsidRDefault="00C15E0A" w:rsidP="00C15E0A">
      <w:r w:rsidRPr="00C15E0A">
        <w:t>The Parties agree that the prices set forth in this Agreement shall be subject to an annual adjustment aligned with the Consumer Price Index (CPI). Such adjustment shall take effect on the 1st of July of each year, commencing from the commencement of the financial year, and shall reflect any changes in the CPI from the preceding year. The adjusted prices shall automatically apply to all services provided under this Agreement from the effective date of adjustment.</w:t>
      </w:r>
    </w:p>
    <w:p w14:paraId="646CAADB" w14:textId="77777777" w:rsidR="00C15E0A" w:rsidRDefault="00C15E0A" w:rsidP="009F25FA"/>
    <w:p w14:paraId="37E386A6" w14:textId="77777777" w:rsidR="009F25FA" w:rsidRPr="009F25FA" w:rsidRDefault="009F25FA" w:rsidP="009F25FA">
      <w:r w:rsidRPr="009F25FA">
        <w:t>Additional clauses:</w:t>
      </w:r>
    </w:p>
    <w:p w14:paraId="2EB16825" w14:textId="77777777" w:rsidR="009F25FA" w:rsidRDefault="009F25FA" w:rsidP="009F25FA">
      <w:r w:rsidRPr="009F25FA">
        <w:t>Please note that the costs mentioned above do not account for potential circumstances related to side effects or safety events during the trial that could require hospitalisation or medical emergency treatment. In such cases, any additional expenses will be covered by the sponsor at the hospital's prevailing rates at the time of the events. These rates will be in accordance with those applicable to patients without private health insurance (referred to as the "uninsured Health Fund").</w:t>
      </w:r>
    </w:p>
    <w:p w14:paraId="66F5251C" w14:textId="77777777" w:rsidR="009F25FA" w:rsidRPr="009F25FA" w:rsidRDefault="009F25FA" w:rsidP="009F25FA"/>
    <w:p w14:paraId="659DA2EC" w14:textId="77777777" w:rsidR="009F25FA" w:rsidRPr="009F25FA" w:rsidRDefault="009F25FA" w:rsidP="009F25FA">
      <w:r w:rsidRPr="009F25FA">
        <w:t>In the case of extended hospital stays, intensive care unit usage, or the utilisation of operating theatres, the rates charged by Sydney Adventist Hospital will apply. These rates will be in line with the charges for patients without private health insurance (referred to as the "uninsured Health Fund"). Please be aware that certain costs associated with the procedures mentioned may vary due to the character of the interventions. These costs may include but are not limited to:</w:t>
      </w:r>
    </w:p>
    <w:p w14:paraId="6B802C52" w14:textId="77777777" w:rsidR="009F25FA" w:rsidRPr="009F25FA" w:rsidRDefault="009F25FA" w:rsidP="009F25FA">
      <w:r w:rsidRPr="009F25FA">
        <w:rPr>
          <w:rStyle w:val="Strong"/>
          <w:highlight w:val="yellow"/>
        </w:rPr>
        <w:t>[List any costs that may have varying levels of uncertainty due to the nature of the intervention, if any</w:t>
      </w:r>
      <w:r w:rsidRPr="009F25FA">
        <w:t>]</w:t>
      </w:r>
    </w:p>
    <w:p w14:paraId="2F3137E8" w14:textId="77777777" w:rsidR="009F25FA" w:rsidRPr="009F25FA" w:rsidRDefault="009F25FA" w:rsidP="009F25FA"/>
    <w:p w14:paraId="0E3A8B56" w14:textId="77777777" w:rsidR="009F25FA" w:rsidRPr="009F25FA" w:rsidRDefault="009F25FA" w:rsidP="009F25FA">
      <w:r w:rsidRPr="009F25FA">
        <w:t>The sponsor acknowledges and agrees to be responsible for the payment of the above undetermined costs, contingent upon their reasonableness and direct relevance to the intervention in question as determined by the Principal Investigator.</w:t>
      </w:r>
    </w:p>
    <w:p w14:paraId="770023BA" w14:textId="77777777" w:rsidR="009F25FA" w:rsidRPr="009F25FA" w:rsidRDefault="009F25FA" w:rsidP="009F25FA"/>
    <w:p w14:paraId="5B678D55" w14:textId="77777777" w:rsidR="008A4FE7" w:rsidRPr="008A4FE7" w:rsidRDefault="009F25FA" w:rsidP="00C15E0A">
      <w:r w:rsidRPr="009F25FA">
        <w:rPr>
          <w:rStyle w:val="Strong"/>
        </w:rPr>
        <w:t>[Does not apply to projects being managed by the San CTU]</w:t>
      </w:r>
      <w:r w:rsidRPr="009F25FA">
        <w:t xml:space="preserve"> Please note that doctors providing consultations and performing surgeries at Sydney Adventist Hospital are not employees of the hospital. As a result, they will issue separate tax invoices directly to the sponsor. AHCL (Adventist Health Care Limited) does not have any influence over the fees charged by these doctors, nor does AHCL handle or manage any funds for the services rendered by non-hospital employees. This includes </w:t>
      </w:r>
      <w:r w:rsidRPr="009F25FA">
        <w:rPr>
          <w:highlight w:val="yellow"/>
        </w:rPr>
        <w:t>[add specialties, e.g. anaesthetist, surgeon, assistant anaesthetist,…]</w:t>
      </w:r>
      <w:r w:rsidRPr="009F25FA">
        <w:t xml:space="preserve">. </w:t>
      </w:r>
      <w:r w:rsidRPr="009F25FA">
        <w:rPr>
          <w:rStyle w:val="Strong"/>
        </w:rPr>
        <w:t>[</w:t>
      </w:r>
      <w:r w:rsidRPr="009F25FA">
        <w:rPr>
          <w:rStyle w:val="Strong"/>
          <w:highlight w:val="green"/>
        </w:rPr>
        <w:t>if doctor/VMO fees are listed add this:]</w:t>
      </w:r>
      <w:r w:rsidRPr="009F25FA">
        <w:t xml:space="preserve"> Please note that the doctors’ fees mentioned above were provided as an initial indication at the time the contract was signed. As a sponsor, we encourage you to engage in direct negotiations with the relevant healthcare providers for fee negotiations and to establish a payment process.</w:t>
      </w:r>
    </w:p>
    <w:permEnd w:id="400818272"/>
    <w:p w14:paraId="2EA5CBF9" w14:textId="77777777" w:rsidR="00CC2240" w:rsidRDefault="00CC2240" w:rsidP="00F70523">
      <w:pPr>
        <w:pStyle w:val="Schedule"/>
        <w:numPr>
          <w:ilvl w:val="0"/>
          <w:numId w:val="0"/>
        </w:numPr>
        <w:jc w:val="center"/>
      </w:pPr>
      <w:r>
        <w:br w:type="page"/>
      </w:r>
      <w:bookmarkEnd w:id="90"/>
      <w:r>
        <w:lastRenderedPageBreak/>
        <w:t>Schedule 3</w:t>
      </w:r>
      <w:r>
        <w:br/>
        <w:t>Form of Indemnity for Clinical Trials</w:t>
      </w:r>
    </w:p>
    <w:p w14:paraId="298EDDFC" w14:textId="77777777" w:rsidR="00CC2240" w:rsidRDefault="00CC2240">
      <w:pPr>
        <w:jc w:val="center"/>
      </w:pPr>
      <w:r>
        <w:t>(to be inserted by Sponsor)</w:t>
      </w:r>
    </w:p>
    <w:p w14:paraId="68E6CDCF" w14:textId="77777777" w:rsidR="00CC2240" w:rsidRDefault="00CC2240">
      <w:pPr>
        <w:jc w:val="center"/>
        <w:rPr>
          <w:b/>
          <w:bCs/>
        </w:rPr>
      </w:pPr>
    </w:p>
    <w:p w14:paraId="7972600D" w14:textId="77777777" w:rsidR="00CC2240" w:rsidRDefault="00CC2240">
      <w:pPr>
        <w:pStyle w:val="BodyText1"/>
      </w:pPr>
    </w:p>
    <w:p w14:paraId="33DBDB78" w14:textId="77777777" w:rsidR="00CC2240" w:rsidRDefault="00CC2240">
      <w:r>
        <w:t xml:space="preserve">The Sponsor agrees to execute and deliver to the Institution, as necessary, an indemnity in the form of the </w:t>
      </w:r>
      <w:r w:rsidR="00835A17">
        <w:t>Medical Technology Association of Australia</w:t>
      </w:r>
      <w:r>
        <w:t xml:space="preserve"> Standard Form of Indemnity for Clinical </w:t>
      </w:r>
      <w:r w:rsidR="00835A17">
        <w:t>Investigations</w:t>
      </w:r>
      <w:r>
        <w:t xml:space="preserve"> without amendment.</w:t>
      </w:r>
    </w:p>
    <w:p w14:paraId="147F511B" w14:textId="77777777" w:rsidR="00CC2240" w:rsidRDefault="00CC2240"/>
    <w:bookmarkStart w:id="91" w:name="Text90"/>
    <w:permStart w:id="886259873" w:edGrp="everyone"/>
    <w:p w14:paraId="7357295C" w14:textId="77777777" w:rsidR="00CC2240" w:rsidRPr="00F91088" w:rsidRDefault="00CC2240">
      <w:pPr>
        <w:rPr>
          <w:b/>
        </w:rPr>
      </w:pPr>
      <w:r w:rsidRPr="00F91088">
        <w:rPr>
          <w:b/>
        </w:rPr>
        <w:fldChar w:fldCharType="begin">
          <w:ffData>
            <w:name w:val="Text90"/>
            <w:enabled/>
            <w:calcOnExit w:val="0"/>
            <w:textInput>
              <w:default w:val="Text can be entered here"/>
            </w:textInput>
          </w:ffData>
        </w:fldChar>
      </w:r>
      <w:r w:rsidRPr="00F91088">
        <w:rPr>
          <w:b/>
        </w:rPr>
        <w:instrText xml:space="preserve"> FORMTEXT </w:instrText>
      </w:r>
      <w:r w:rsidRPr="00F91088">
        <w:rPr>
          <w:b/>
        </w:rPr>
      </w:r>
      <w:r w:rsidRPr="00F91088">
        <w:rPr>
          <w:b/>
        </w:rPr>
        <w:fldChar w:fldCharType="separate"/>
      </w:r>
      <w:r w:rsidR="00E303E5">
        <w:rPr>
          <w:b/>
          <w:noProof/>
        </w:rPr>
        <w:t>Text can be entered here</w:t>
      </w:r>
      <w:r w:rsidRPr="00F91088">
        <w:rPr>
          <w:b/>
        </w:rPr>
        <w:fldChar w:fldCharType="end"/>
      </w:r>
      <w:bookmarkEnd w:id="91"/>
    </w:p>
    <w:permEnd w:id="886259873"/>
    <w:p w14:paraId="71DAA33B" w14:textId="77777777" w:rsidR="00CC2240" w:rsidRDefault="00CC2240">
      <w:pPr>
        <w:pStyle w:val="Schedule"/>
        <w:numPr>
          <w:ilvl w:val="0"/>
          <w:numId w:val="0"/>
        </w:numPr>
        <w:jc w:val="center"/>
      </w:pPr>
      <w:r>
        <w:br w:type="page"/>
      </w:r>
      <w:r>
        <w:lastRenderedPageBreak/>
        <w:t>Schedule 4</w:t>
      </w:r>
      <w:r>
        <w:br/>
      </w:r>
      <w:bookmarkStart w:id="92" w:name="_Ref142963461"/>
      <w:r>
        <w:t>Insurance Arrangements</w:t>
      </w:r>
      <w:bookmarkEnd w:id="92"/>
    </w:p>
    <w:p w14:paraId="6BB51587" w14:textId="77777777" w:rsidR="00CC2240" w:rsidRDefault="00CC2240">
      <w:pPr>
        <w:jc w:val="center"/>
        <w:rPr>
          <w:rFonts w:cs="Arial"/>
          <w:bCs/>
          <w:szCs w:val="28"/>
        </w:rPr>
      </w:pPr>
      <w:r>
        <w:rPr>
          <w:rFonts w:cs="Arial"/>
          <w:bCs/>
          <w:szCs w:val="28"/>
        </w:rPr>
        <w:t>(to be inserted by Sponsor)</w:t>
      </w:r>
    </w:p>
    <w:p w14:paraId="1D07C911" w14:textId="77777777" w:rsidR="00CC2240" w:rsidRDefault="00CC2240">
      <w:pPr>
        <w:rPr>
          <w:b/>
        </w:rPr>
      </w:pPr>
    </w:p>
    <w:p w14:paraId="4EB94FBE" w14:textId="77777777" w:rsidR="00CC2240" w:rsidRDefault="00CC2240">
      <w:pPr>
        <w:rPr>
          <w:b/>
        </w:rPr>
      </w:pPr>
    </w:p>
    <w:p w14:paraId="3634F933" w14:textId="77777777" w:rsidR="00CC2240" w:rsidRDefault="00CC2240">
      <w:pPr>
        <w:rPr>
          <w:b/>
        </w:rPr>
      </w:pPr>
    </w:p>
    <w:p w14:paraId="2948F6D1" w14:textId="77777777" w:rsidR="00CC2240" w:rsidRDefault="00CC2240">
      <w:pPr>
        <w:rPr>
          <w:b/>
        </w:rPr>
      </w:pPr>
    </w:p>
    <w:p w14:paraId="6F3168DE" w14:textId="77777777" w:rsidR="00CC2240" w:rsidRDefault="00CC2240">
      <w:pPr>
        <w:rPr>
          <w:b/>
        </w:rPr>
      </w:pPr>
      <w:r>
        <w:rPr>
          <w:b/>
        </w:rPr>
        <w:t>Certificate of Insurance</w:t>
      </w:r>
    </w:p>
    <w:p w14:paraId="55910EA6" w14:textId="77777777" w:rsidR="00CC2240" w:rsidRDefault="00CC2240">
      <w:pPr>
        <w:autoSpaceDE w:val="0"/>
        <w:autoSpaceDN w:val="0"/>
        <w:adjustRightInd w:val="0"/>
      </w:pPr>
    </w:p>
    <w:p w14:paraId="38EBD5D7" w14:textId="77777777" w:rsidR="00CC2240" w:rsidRDefault="00CC2240">
      <w:pPr>
        <w:rPr>
          <w:rFonts w:cs="Arial"/>
          <w:bCs/>
          <w:szCs w:val="28"/>
        </w:rPr>
      </w:pPr>
      <w:r>
        <w:rPr>
          <w:rFonts w:cs="Arial"/>
          <w:bCs/>
          <w:szCs w:val="28"/>
        </w:rPr>
        <w:t xml:space="preserve">For a Study to be conducted in </w:t>
      </w:r>
      <w:smartTag w:uri="urn:schemas-microsoft-com:office:smarttags" w:element="State">
        <w:smartTag w:uri="urn:schemas-microsoft-com:office:smarttags" w:element="place">
          <w:r>
            <w:rPr>
              <w:rFonts w:cs="Arial"/>
              <w:bCs/>
              <w:szCs w:val="28"/>
            </w:rPr>
            <w:t>Victoria</w:t>
          </w:r>
        </w:smartTag>
      </w:smartTag>
      <w:r>
        <w:rPr>
          <w:rFonts w:cs="Arial"/>
          <w:bCs/>
          <w:szCs w:val="28"/>
        </w:rPr>
        <w:t>, the following details are mandatory;</w:t>
      </w:r>
    </w:p>
    <w:p w14:paraId="4A776349" w14:textId="77777777" w:rsidR="00CC2240" w:rsidRDefault="00CC2240">
      <w:pPr>
        <w:numPr>
          <w:ilvl w:val="0"/>
          <w:numId w:val="8"/>
        </w:numPr>
        <w:rPr>
          <w:rFonts w:cs="Arial"/>
          <w:b/>
          <w:szCs w:val="28"/>
        </w:rPr>
      </w:pPr>
      <w:r>
        <w:rPr>
          <w:rFonts w:cs="Arial"/>
          <w:bCs/>
          <w:szCs w:val="28"/>
        </w:rPr>
        <w:t>Insurance provider</w:t>
      </w:r>
    </w:p>
    <w:p w14:paraId="6128BA9D" w14:textId="77777777" w:rsidR="00CC2240" w:rsidRDefault="00CC2240">
      <w:pPr>
        <w:numPr>
          <w:ilvl w:val="0"/>
          <w:numId w:val="8"/>
        </w:numPr>
        <w:rPr>
          <w:rFonts w:cs="Arial"/>
          <w:b/>
          <w:szCs w:val="28"/>
        </w:rPr>
      </w:pPr>
      <w:r>
        <w:rPr>
          <w:rFonts w:cs="Arial"/>
          <w:bCs/>
          <w:szCs w:val="28"/>
        </w:rPr>
        <w:t>Insured Entity</w:t>
      </w:r>
    </w:p>
    <w:p w14:paraId="728C03BB" w14:textId="77777777" w:rsidR="00CC2240" w:rsidRDefault="00CC2240">
      <w:pPr>
        <w:numPr>
          <w:ilvl w:val="0"/>
          <w:numId w:val="8"/>
        </w:numPr>
        <w:rPr>
          <w:rFonts w:cs="Arial"/>
          <w:b/>
          <w:szCs w:val="28"/>
        </w:rPr>
      </w:pPr>
      <w:r>
        <w:rPr>
          <w:rFonts w:cs="Arial"/>
          <w:bCs/>
          <w:szCs w:val="28"/>
        </w:rPr>
        <w:t>Additional Insured</w:t>
      </w:r>
    </w:p>
    <w:p w14:paraId="00780FF4" w14:textId="77777777" w:rsidR="00CC2240" w:rsidRDefault="003370B7">
      <w:pPr>
        <w:numPr>
          <w:ilvl w:val="0"/>
          <w:numId w:val="8"/>
        </w:numPr>
        <w:rPr>
          <w:rFonts w:cs="Arial"/>
          <w:b/>
          <w:szCs w:val="28"/>
        </w:rPr>
      </w:pPr>
      <w:r>
        <w:rPr>
          <w:rFonts w:cs="Arial"/>
          <w:bCs/>
          <w:szCs w:val="28"/>
        </w:rPr>
        <w:t>Clinical Investigation Plan</w:t>
      </w:r>
      <w:r w:rsidR="00CC2240">
        <w:rPr>
          <w:rFonts w:cs="Arial"/>
          <w:bCs/>
          <w:szCs w:val="28"/>
        </w:rPr>
        <w:t>/ CTN number</w:t>
      </w:r>
    </w:p>
    <w:p w14:paraId="1908B03A" w14:textId="77777777" w:rsidR="00CC2240" w:rsidRDefault="00CC2240">
      <w:pPr>
        <w:numPr>
          <w:ilvl w:val="0"/>
          <w:numId w:val="8"/>
        </w:numPr>
        <w:rPr>
          <w:sz w:val="20"/>
        </w:rPr>
      </w:pPr>
      <w:r>
        <w:rPr>
          <w:rFonts w:cs="Arial"/>
          <w:bCs/>
          <w:szCs w:val="28"/>
        </w:rPr>
        <w:t xml:space="preserve">Limits of Liability in AUD/ </w:t>
      </w:r>
      <w:r>
        <w:t>Per occurrence amount and Annual Aggregate</w:t>
      </w:r>
    </w:p>
    <w:p w14:paraId="7D5D5777" w14:textId="77777777" w:rsidR="00CC2240" w:rsidRDefault="00CC2240">
      <w:pPr>
        <w:numPr>
          <w:ilvl w:val="0"/>
          <w:numId w:val="8"/>
        </w:numPr>
        <w:rPr>
          <w:sz w:val="20"/>
        </w:rPr>
      </w:pPr>
      <w:r>
        <w:t>Excess/ deductible/ Self insured risk</w:t>
      </w:r>
    </w:p>
    <w:p w14:paraId="00F176FE" w14:textId="77777777" w:rsidR="00CC2240" w:rsidRDefault="00CC2240">
      <w:pPr>
        <w:autoSpaceDE w:val="0"/>
        <w:autoSpaceDN w:val="0"/>
        <w:adjustRightInd w:val="0"/>
        <w:rPr>
          <w:rFonts w:cs="Arial"/>
          <w:b/>
          <w:szCs w:val="28"/>
        </w:rPr>
      </w:pPr>
    </w:p>
    <w:p w14:paraId="4A6EA8CB" w14:textId="77777777" w:rsidR="00CC2240" w:rsidRDefault="00CC2240">
      <w:pPr>
        <w:autoSpaceDE w:val="0"/>
        <w:autoSpaceDN w:val="0"/>
        <w:adjustRightInd w:val="0"/>
      </w:pPr>
    </w:p>
    <w:p w14:paraId="124E4845" w14:textId="77777777" w:rsidR="00CC2240" w:rsidRDefault="00CC2240">
      <w:pPr>
        <w:autoSpaceDE w:val="0"/>
        <w:autoSpaceDN w:val="0"/>
        <w:adjustRightInd w:val="0"/>
      </w:pPr>
      <w:r>
        <w:t>Victorian Managed Insurance Authority Guidelines can be found at the VMIA website in the ‘Clinical Trials’ section under ‘Public Healthcare’:</w:t>
      </w:r>
    </w:p>
    <w:p w14:paraId="603739CF" w14:textId="77777777" w:rsidR="00CC2240" w:rsidRDefault="00CC2240">
      <w:pPr>
        <w:autoSpaceDE w:val="0"/>
        <w:autoSpaceDN w:val="0"/>
        <w:adjustRightInd w:val="0"/>
      </w:pPr>
      <w:r>
        <w:fldChar w:fldCharType="begin"/>
      </w:r>
      <w:r>
        <w:instrText xml:space="preserve"> HYPERLINK "http://www.vmia.vic.gov.au/" </w:instrText>
      </w:r>
      <w:r>
        <w:fldChar w:fldCharType="separate"/>
      </w:r>
      <w:r>
        <w:rPr>
          <w:rStyle w:val="Hyperlink"/>
        </w:rPr>
        <w:t>http://www.vm</w:t>
      </w:r>
      <w:r>
        <w:rPr>
          <w:rStyle w:val="Hyperlink"/>
        </w:rPr>
        <w:t>i</w:t>
      </w:r>
      <w:r>
        <w:rPr>
          <w:rStyle w:val="Hyperlink"/>
        </w:rPr>
        <w:t>a.vic.gov.au/</w:t>
      </w:r>
      <w:r>
        <w:fldChar w:fldCharType="end"/>
      </w:r>
      <w:r>
        <w:t xml:space="preserve">   </w:t>
      </w:r>
    </w:p>
    <w:p w14:paraId="41B1A3A0" w14:textId="77777777" w:rsidR="00CC2240" w:rsidRDefault="00CC2240">
      <w:pPr>
        <w:rPr>
          <w:rFonts w:cs="Arial"/>
          <w:bCs/>
          <w:szCs w:val="28"/>
        </w:rPr>
      </w:pPr>
    </w:p>
    <w:p w14:paraId="56DEFA67" w14:textId="77777777" w:rsidR="00835A17" w:rsidRDefault="00835A17" w:rsidP="00835A17">
      <w:pPr>
        <w:rPr>
          <w:rFonts w:cs="Arial"/>
          <w:bCs/>
          <w:szCs w:val="28"/>
        </w:rPr>
      </w:pPr>
      <w:r>
        <w:rPr>
          <w:rFonts w:cs="Arial"/>
          <w:bCs/>
          <w:szCs w:val="28"/>
        </w:rPr>
        <w:t xml:space="preserve">For a Study to be conducted in any other State in </w:t>
      </w:r>
      <w:smartTag w:uri="urn:schemas-microsoft-com:office:smarttags" w:element="country-region">
        <w:smartTag w:uri="urn:schemas-microsoft-com:office:smarttags" w:element="place">
          <w:r>
            <w:rPr>
              <w:rFonts w:cs="Arial"/>
              <w:bCs/>
              <w:szCs w:val="28"/>
            </w:rPr>
            <w:t>Australia</w:t>
          </w:r>
        </w:smartTag>
      </w:smartTag>
      <w:r>
        <w:rPr>
          <w:rFonts w:cs="Arial"/>
          <w:bCs/>
          <w:szCs w:val="28"/>
        </w:rPr>
        <w:t xml:space="preserve">, the relevant insurance requirements within those States will be adhered to and documented in this Schedule. </w:t>
      </w:r>
    </w:p>
    <w:bookmarkStart w:id="93" w:name="Text91"/>
    <w:permStart w:id="966147434" w:edGrp="everyone"/>
    <w:p w14:paraId="433933FC" w14:textId="77777777"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93"/>
    </w:p>
    <w:permEnd w:id="966147434"/>
    <w:p w14:paraId="048C19FA" w14:textId="77777777" w:rsidR="00CC2240" w:rsidRDefault="00CC2240" w:rsidP="00B732BC">
      <w:pPr>
        <w:pStyle w:val="Schedule"/>
        <w:numPr>
          <w:ilvl w:val="0"/>
          <w:numId w:val="0"/>
        </w:numPr>
        <w:jc w:val="center"/>
      </w:pPr>
      <w:r>
        <w:br w:type="page"/>
      </w:r>
      <w:r>
        <w:lastRenderedPageBreak/>
        <w:t>Schedule 5</w:t>
      </w:r>
      <w:r>
        <w:br/>
      </w:r>
      <w:bookmarkStart w:id="94" w:name="_Ref142963361"/>
      <w:r>
        <w:t>Guidelines for Compensation for Injury Resulting from Participation in a Company-</w:t>
      </w:r>
      <w:r w:rsidR="00F91088">
        <w:t>S</w:t>
      </w:r>
      <w:r>
        <w:t xml:space="preserve">ponsored </w:t>
      </w:r>
      <w:r w:rsidR="000075B0">
        <w:t>Clinical Investigation</w:t>
      </w:r>
      <w:bookmarkEnd w:id="94"/>
    </w:p>
    <w:p w14:paraId="0DCD2D9E" w14:textId="77777777" w:rsidR="00CC2240" w:rsidRDefault="00CC2240">
      <w:pPr>
        <w:jc w:val="center"/>
        <w:rPr>
          <w:rFonts w:cs="Arial"/>
          <w:b/>
        </w:rPr>
      </w:pPr>
    </w:p>
    <w:p w14:paraId="135BB6CE" w14:textId="77777777" w:rsidR="00CC2240" w:rsidRDefault="00CC2240">
      <w:pPr>
        <w:jc w:val="center"/>
        <w:rPr>
          <w:rFonts w:cs="Arial"/>
          <w:b/>
        </w:rPr>
      </w:pPr>
      <w:permStart w:id="1493139289" w:edGrp="everyone"/>
      <w:r>
        <w:rPr>
          <w:rFonts w:cs="Arial"/>
          <w:b/>
        </w:rPr>
        <w:t>(Or include website address)</w:t>
      </w:r>
    </w:p>
    <w:permEnd w:id="1493139289"/>
    <w:p w14:paraId="4080BD59" w14:textId="77777777" w:rsidR="00CC2240" w:rsidRDefault="00CC2240">
      <w:pPr>
        <w:rPr>
          <w:b/>
          <w:bCs/>
        </w:rPr>
      </w:pPr>
    </w:p>
    <w:bookmarkStart w:id="95" w:name="Text89"/>
    <w:permStart w:id="2075526153" w:edGrp="everyone"/>
    <w:p w14:paraId="25ECE83C" w14:textId="77777777" w:rsidR="00CC2240" w:rsidRPr="00F91088" w:rsidRDefault="00CC2240">
      <w:pPr>
        <w:rPr>
          <w:b/>
          <w:bCs/>
        </w:rPr>
      </w:pPr>
      <w:r w:rsidRPr="00F91088">
        <w:rPr>
          <w:b/>
          <w:bCs/>
        </w:rPr>
        <w:fldChar w:fldCharType="begin">
          <w:ffData>
            <w:name w:val="Text89"/>
            <w:enabled/>
            <w:calcOnExit w:val="0"/>
            <w:textInput>
              <w:default w:val="Text can be entered here"/>
            </w:textInput>
          </w:ffData>
        </w:fldChar>
      </w:r>
      <w:r w:rsidRPr="00F91088">
        <w:rPr>
          <w:b/>
          <w:bCs/>
        </w:rPr>
        <w:instrText xml:space="preserve"> FORMTEXT </w:instrText>
      </w:r>
      <w:r w:rsidRPr="00F91088">
        <w:rPr>
          <w:b/>
          <w:bCs/>
        </w:rPr>
      </w:r>
      <w:r w:rsidRPr="00F91088">
        <w:rPr>
          <w:b/>
          <w:bCs/>
        </w:rPr>
        <w:fldChar w:fldCharType="separate"/>
      </w:r>
      <w:r w:rsidR="00E303E5">
        <w:rPr>
          <w:b/>
          <w:bCs/>
          <w:noProof/>
        </w:rPr>
        <w:t>Text can be entered here</w:t>
      </w:r>
      <w:r w:rsidRPr="00F91088">
        <w:rPr>
          <w:b/>
          <w:bCs/>
        </w:rPr>
        <w:fldChar w:fldCharType="end"/>
      </w:r>
      <w:bookmarkEnd w:id="95"/>
    </w:p>
    <w:permEnd w:id="2075526153"/>
    <w:p w14:paraId="0C9604AA" w14:textId="77777777" w:rsidR="00CC2240" w:rsidRDefault="00CC2240">
      <w:pPr>
        <w:pStyle w:val="Schedule"/>
        <w:numPr>
          <w:ilvl w:val="0"/>
          <w:numId w:val="0"/>
        </w:numPr>
        <w:jc w:val="center"/>
      </w:pPr>
      <w:r>
        <w:br w:type="page"/>
      </w:r>
      <w:bookmarkStart w:id="96" w:name="Text21"/>
      <w:r>
        <w:lastRenderedPageBreak/>
        <w:t>Schedule 6</w:t>
      </w:r>
      <w:bookmarkEnd w:id="96"/>
      <w:r>
        <w:br/>
      </w:r>
      <w:bookmarkStart w:id="97" w:name="_Ref142963513"/>
      <w:r w:rsidR="003370B7">
        <w:t>Clinical Investigation Plan</w:t>
      </w:r>
      <w:bookmarkEnd w:id="97"/>
      <w:r>
        <w:t xml:space="preserve"> Identification</w:t>
      </w:r>
    </w:p>
    <w:p w14:paraId="723DB071" w14:textId="77777777" w:rsidR="00CC2240" w:rsidRDefault="00CC2240">
      <w:pPr>
        <w:jc w:val="center"/>
        <w:rPr>
          <w:rFonts w:ascii="Times New Roman" w:hAnsi="Times New Roman"/>
          <w:b/>
        </w:rPr>
      </w:pPr>
    </w:p>
    <w:p w14:paraId="43A6D237" w14:textId="77777777" w:rsidR="00CC2240" w:rsidRDefault="00CC2240"/>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CC2240" w14:paraId="45D5467B"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1DB68DC" w14:textId="77777777" w:rsidR="00CC2240" w:rsidRDefault="00CC2240">
            <w:pPr>
              <w:rPr>
                <w:rFonts w:eastAsia="Arial Unicode MS" w:cs="Arial"/>
              </w:rPr>
            </w:pPr>
            <w:permStart w:id="637876321" w:edGrp="everyone" w:colFirst="1" w:colLast="1"/>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0952BACF" w14:textId="77777777" w:rsidR="00CC2240" w:rsidRDefault="00CC2240">
            <w:pPr>
              <w:rPr>
                <w:rFonts w:eastAsia="Arial Unicode MS" w:cs="Arial"/>
              </w:rPr>
            </w:pPr>
            <w:r>
              <w:rPr>
                <w:rFonts w:cs="Arial"/>
              </w:rPr>
              <w:t> </w:t>
            </w:r>
            <w:bookmarkStart w:id="98" w:name="Text52"/>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98"/>
          </w:p>
        </w:tc>
      </w:tr>
      <w:tr w:rsidR="00CC2240" w14:paraId="6572C445"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21FDA7C4" w14:textId="77777777" w:rsidR="00CC2240" w:rsidRDefault="00CC2240">
            <w:pPr>
              <w:rPr>
                <w:rFonts w:eastAsia="Arial Unicode MS" w:cs="Arial"/>
              </w:rPr>
            </w:pPr>
            <w:permStart w:id="1953185662" w:edGrp="everyone" w:colFirst="1" w:colLast="1"/>
            <w:permEnd w:id="637876321"/>
          </w:p>
          <w:p w14:paraId="1B19BDD5" w14:textId="77777777" w:rsidR="00CC2240" w:rsidRDefault="00CC2240">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5944DA0" w14:textId="77777777" w:rsidR="00CC2240" w:rsidRDefault="00CC2240">
            <w:pPr>
              <w:rPr>
                <w:rFonts w:eastAsia="Arial Unicode MS" w:cs="Arial"/>
              </w:rPr>
            </w:pPr>
            <w:r>
              <w:rPr>
                <w:rFonts w:cs="Arial"/>
              </w:rPr>
              <w:t> </w:t>
            </w:r>
            <w:bookmarkStart w:id="99" w:name="Text53"/>
            <w:r>
              <w:rPr>
                <w:rFonts w:cs="Arial"/>
              </w:rPr>
              <w:fldChar w:fldCharType="begin">
                <w:ffData>
                  <w:name w:val="Text53"/>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99"/>
          </w:p>
        </w:tc>
      </w:tr>
      <w:tr w:rsidR="00CC2240" w14:paraId="65064E6A"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EE08067" w14:textId="77777777" w:rsidR="00CC2240" w:rsidRDefault="00CC2240">
            <w:pPr>
              <w:rPr>
                <w:rFonts w:eastAsia="Arial Unicode MS" w:cs="Arial"/>
              </w:rPr>
            </w:pPr>
            <w:permStart w:id="1015640569" w:edGrp="everyone" w:colFirst="1" w:colLast="1"/>
            <w:permEnd w:id="1953185662"/>
          </w:p>
          <w:p w14:paraId="05AADA7F" w14:textId="77777777" w:rsidR="00CC2240" w:rsidRDefault="00CC2240">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68CDCFB" w14:textId="77777777" w:rsidR="00CC2240" w:rsidRDefault="00CC2240">
            <w:pPr>
              <w:pStyle w:val="FillInDONOTALTER"/>
              <w:rPr>
                <w:rFonts w:ascii="Arial" w:eastAsia="Arial Unicode MS" w:hAnsi="Arial" w:cs="Arial"/>
                <w:lang w:val="en-AU" w:eastAsia="en-US"/>
              </w:rPr>
            </w:pPr>
            <w:r>
              <w:rPr>
                <w:rFonts w:ascii="Arial" w:hAnsi="Arial" w:cs="Arial"/>
                <w:lang w:val="en-AU" w:eastAsia="en-US"/>
              </w:rPr>
              <w:t> </w:t>
            </w:r>
            <w:bookmarkStart w:id="100" w:name="Text54"/>
            <w:r>
              <w:rPr>
                <w:rFonts w:ascii="Arial" w:hAnsi="Arial" w:cs="Arial"/>
                <w:lang w:val="en-AU" w:eastAsia="en-US"/>
              </w:rPr>
              <w:fldChar w:fldCharType="begin">
                <w:ffData>
                  <w:name w:val="Text54"/>
                  <w:enabled/>
                  <w:calcOnExit w:val="0"/>
                  <w:textInput/>
                </w:ffData>
              </w:fldChar>
            </w:r>
            <w:r>
              <w:rPr>
                <w:rFonts w:ascii="Arial" w:hAnsi="Arial" w:cs="Arial"/>
                <w:lang w:val="en-AU" w:eastAsia="en-US"/>
              </w:rPr>
              <w:instrText xml:space="preserve"> FORMTEXT </w:instrText>
            </w:r>
            <w:r>
              <w:rPr>
                <w:rFonts w:ascii="Arial" w:hAnsi="Arial" w:cs="Arial"/>
                <w:lang w:val="en-AU" w:eastAsia="en-US"/>
              </w:rPr>
            </w:r>
            <w:r>
              <w:rPr>
                <w:rFonts w:ascii="Arial" w:hAnsi="Arial" w:cs="Arial"/>
                <w:lang w:val="en-AU" w:eastAsia="en-US"/>
              </w:rPr>
              <w:fldChar w:fldCharType="separate"/>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Pr>
                <w:rFonts w:ascii="Arial" w:hAnsi="Arial" w:cs="Arial"/>
                <w:lang w:val="en-AU" w:eastAsia="en-US"/>
              </w:rPr>
              <w:fldChar w:fldCharType="end"/>
            </w:r>
            <w:bookmarkEnd w:id="100"/>
          </w:p>
        </w:tc>
      </w:tr>
      <w:tr w:rsidR="00CC2240" w14:paraId="3CBB295C"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DFB326B" w14:textId="77777777" w:rsidR="00CC2240" w:rsidRDefault="00CC2240">
            <w:pPr>
              <w:rPr>
                <w:rFonts w:cs="Arial"/>
              </w:rPr>
            </w:pPr>
            <w:permStart w:id="1356800550" w:edGrp="everyone" w:colFirst="1" w:colLast="1"/>
            <w:permStart w:id="1337732804" w:edGrp="everyone" w:colFirst="2" w:colLast="2"/>
            <w:permStart w:id="1414015584" w:edGrp="everyone" w:colFirst="3" w:colLast="3"/>
            <w:permEnd w:id="1015640569"/>
          </w:p>
          <w:p w14:paraId="68C9FAA6" w14:textId="77777777" w:rsidR="00CC2240" w:rsidRDefault="00CC2240">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27A1B2F5" w14:textId="77777777" w:rsidR="00CC2240" w:rsidRDefault="00CC2240">
            <w:pPr>
              <w:rPr>
                <w:rFonts w:eastAsia="Arial Unicode MS" w:cs="Arial"/>
              </w:rPr>
            </w:pPr>
            <w:r>
              <w:rPr>
                <w:rFonts w:cs="Arial"/>
              </w:rPr>
              <w:t> </w:t>
            </w:r>
            <w:bookmarkStart w:id="101" w:name="Text55"/>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101"/>
          </w:p>
        </w:tc>
        <w:tc>
          <w:tcPr>
            <w:tcW w:w="50" w:type="dxa"/>
            <w:tcBorders>
              <w:top w:val="nil"/>
              <w:left w:val="nil"/>
              <w:bottom w:val="nil"/>
              <w:right w:val="nil"/>
            </w:tcBorders>
            <w:noWrap/>
            <w:tcMar>
              <w:top w:w="15" w:type="dxa"/>
              <w:left w:w="15" w:type="dxa"/>
              <w:bottom w:w="0" w:type="dxa"/>
              <w:right w:w="15" w:type="dxa"/>
            </w:tcMar>
            <w:vAlign w:val="bottom"/>
          </w:tcPr>
          <w:p w14:paraId="015B3620" w14:textId="77777777" w:rsidR="00CC2240" w:rsidRDefault="00CC2240">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23382A4A" w14:textId="77777777" w:rsidR="00CC2240" w:rsidRDefault="00CC2240">
            <w:pPr>
              <w:rPr>
                <w:rFonts w:eastAsia="Arial Unicode MS" w:cs="Arial"/>
              </w:rPr>
            </w:pPr>
          </w:p>
        </w:tc>
      </w:tr>
      <w:tr w:rsidR="00CC2240" w14:paraId="4CEE02D4"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32E708B" w14:textId="77777777" w:rsidR="00CC2240" w:rsidRDefault="00CC2240">
            <w:pPr>
              <w:rPr>
                <w:rFonts w:cs="Arial"/>
              </w:rPr>
            </w:pPr>
            <w:permStart w:id="51455485" w:edGrp="everyone" w:colFirst="1" w:colLast="1"/>
            <w:permStart w:id="1652377907" w:edGrp="everyone" w:colFirst="2" w:colLast="2"/>
            <w:permStart w:id="1275537392" w:edGrp="everyone" w:colFirst="3" w:colLast="3"/>
            <w:permEnd w:id="1356800550"/>
            <w:permEnd w:id="1337732804"/>
            <w:permEnd w:id="1414015584"/>
          </w:p>
          <w:p w14:paraId="57A07CFB" w14:textId="77777777" w:rsidR="00CC2240" w:rsidRDefault="00CC2240">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42E78605" w14:textId="77777777" w:rsidR="00CC2240" w:rsidRDefault="00CC2240">
            <w:pPr>
              <w:pStyle w:val="FillInDONOTALTER"/>
              <w:rPr>
                <w:rFonts w:ascii="Arial" w:eastAsia="Arial Unicode MS" w:hAnsi="Arial" w:cs="Arial"/>
                <w:lang w:val="en-AU" w:eastAsia="en-US"/>
              </w:rPr>
            </w:pPr>
            <w:r>
              <w:rPr>
                <w:rFonts w:ascii="Arial" w:hAnsi="Arial" w:cs="Arial"/>
                <w:lang w:val="en-AU" w:eastAsia="en-US"/>
              </w:rPr>
              <w:t> </w:t>
            </w:r>
            <w:bookmarkStart w:id="102" w:name="Text56"/>
            <w:r>
              <w:rPr>
                <w:rFonts w:ascii="Arial" w:hAnsi="Arial" w:cs="Arial"/>
                <w:lang w:val="en-AU" w:eastAsia="en-US"/>
              </w:rPr>
              <w:fldChar w:fldCharType="begin">
                <w:ffData>
                  <w:name w:val="Text56"/>
                  <w:enabled/>
                  <w:calcOnExit w:val="0"/>
                  <w:textInput/>
                </w:ffData>
              </w:fldChar>
            </w:r>
            <w:r>
              <w:rPr>
                <w:rFonts w:ascii="Arial" w:hAnsi="Arial" w:cs="Arial"/>
                <w:lang w:val="en-AU" w:eastAsia="en-US"/>
              </w:rPr>
              <w:instrText xml:space="preserve"> FORMTEXT </w:instrText>
            </w:r>
            <w:r>
              <w:rPr>
                <w:rFonts w:ascii="Arial" w:hAnsi="Arial" w:cs="Arial"/>
                <w:lang w:val="en-AU" w:eastAsia="en-US"/>
              </w:rPr>
            </w:r>
            <w:r>
              <w:rPr>
                <w:rFonts w:ascii="Arial" w:hAnsi="Arial" w:cs="Arial"/>
                <w:lang w:val="en-AU" w:eastAsia="en-US"/>
              </w:rPr>
              <w:fldChar w:fldCharType="separate"/>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sidR="00E303E5">
              <w:rPr>
                <w:rFonts w:ascii="Arial" w:hAnsi="Arial" w:cs="Arial"/>
                <w:noProof/>
                <w:lang w:val="en-AU" w:eastAsia="en-US"/>
              </w:rPr>
              <w:t> </w:t>
            </w:r>
            <w:r>
              <w:rPr>
                <w:rFonts w:ascii="Arial" w:hAnsi="Arial" w:cs="Arial"/>
                <w:lang w:val="en-AU" w:eastAsia="en-US"/>
              </w:rPr>
              <w:fldChar w:fldCharType="end"/>
            </w:r>
            <w:bookmarkEnd w:id="102"/>
          </w:p>
        </w:tc>
        <w:tc>
          <w:tcPr>
            <w:tcW w:w="50" w:type="dxa"/>
            <w:tcBorders>
              <w:top w:val="nil"/>
              <w:left w:val="nil"/>
              <w:bottom w:val="nil"/>
              <w:right w:val="nil"/>
            </w:tcBorders>
            <w:noWrap/>
            <w:tcMar>
              <w:top w:w="15" w:type="dxa"/>
              <w:left w:w="15" w:type="dxa"/>
              <w:bottom w:w="0" w:type="dxa"/>
              <w:right w:w="15" w:type="dxa"/>
            </w:tcMar>
            <w:vAlign w:val="bottom"/>
          </w:tcPr>
          <w:p w14:paraId="470D49AE" w14:textId="77777777" w:rsidR="00CC2240" w:rsidRDefault="00CC2240">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63D06636" w14:textId="77777777" w:rsidR="00CC2240" w:rsidRDefault="00CC2240">
            <w:pPr>
              <w:rPr>
                <w:rFonts w:eastAsia="Arial Unicode MS" w:cs="Arial"/>
              </w:rPr>
            </w:pPr>
          </w:p>
        </w:tc>
      </w:tr>
      <w:tr w:rsidR="00CC2240" w14:paraId="7BCFCBD2"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1EF575B" w14:textId="77777777" w:rsidR="00CC2240" w:rsidRDefault="00CC2240">
            <w:pPr>
              <w:rPr>
                <w:rFonts w:cs="Arial"/>
              </w:rPr>
            </w:pPr>
            <w:permStart w:id="44790537" w:edGrp="everyone" w:colFirst="1" w:colLast="1"/>
            <w:permEnd w:id="51455485"/>
            <w:permEnd w:id="1652377907"/>
            <w:permEnd w:id="1275537392"/>
          </w:p>
          <w:p w14:paraId="35F71DD1" w14:textId="77777777" w:rsidR="00CC2240" w:rsidRDefault="00CC2240">
            <w:pPr>
              <w:rPr>
                <w:rFonts w:eastAsia="Arial Unicode MS" w:cs="Arial"/>
              </w:rPr>
            </w:pPr>
            <w:r>
              <w:rPr>
                <w:rFonts w:cs="Arial"/>
              </w:rPr>
              <w:t xml:space="preserve">List of Key </w:t>
            </w:r>
            <w:r w:rsidR="009240A0">
              <w:rPr>
                <w:rFonts w:cs="Arial"/>
              </w:rPr>
              <w:t>Attachments</w:t>
            </w:r>
            <w:r>
              <w:rPr>
                <w:rFonts w:cs="Arial"/>
              </w:rPr>
              <w:t>:</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643FBA02" w14:textId="77777777" w:rsidR="00CC2240" w:rsidRDefault="00CC2240">
            <w:pPr>
              <w:rPr>
                <w:rFonts w:eastAsia="Arial Unicode MS" w:cs="Arial"/>
              </w:rPr>
            </w:pPr>
            <w:r>
              <w:rPr>
                <w:rFonts w:cs="Arial"/>
              </w:rPr>
              <w:t> </w:t>
            </w:r>
            <w:bookmarkStart w:id="103" w:name="Text57"/>
            <w:r>
              <w:rPr>
                <w:rFonts w:cs="Arial"/>
              </w:rPr>
              <w:fldChar w:fldCharType="begin">
                <w:ffData>
                  <w:name w:val="Text57"/>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103"/>
          </w:p>
        </w:tc>
      </w:tr>
      <w:tr w:rsidR="00CC2240" w14:paraId="508DD3AB"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DCB231C" w14:textId="77777777" w:rsidR="00CC2240" w:rsidRDefault="00CC2240">
            <w:pPr>
              <w:rPr>
                <w:rFonts w:eastAsia="Arial Unicode MS" w:cs="Arial"/>
                <w:sz w:val="20"/>
              </w:rPr>
            </w:pPr>
            <w:permStart w:id="659690604" w:edGrp="everyone" w:colFirst="1" w:colLast="1"/>
            <w:permEnd w:id="44790537"/>
          </w:p>
          <w:p w14:paraId="250ED1B3" w14:textId="77777777" w:rsidR="00CC2240" w:rsidRDefault="00CC2240">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48F827D" w14:textId="77777777" w:rsidR="00CC2240" w:rsidRDefault="00CC2240">
            <w:pPr>
              <w:rPr>
                <w:rFonts w:eastAsia="Arial Unicode MS" w:cs="Arial"/>
              </w:rPr>
            </w:pPr>
            <w:r>
              <w:rPr>
                <w:rFonts w:cs="Arial"/>
              </w:rPr>
              <w:t> </w:t>
            </w:r>
            <w:bookmarkStart w:id="104" w:name="Text58"/>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104"/>
          </w:p>
        </w:tc>
      </w:tr>
      <w:tr w:rsidR="00CC2240" w14:paraId="018EE4B9"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BFE344A" w14:textId="77777777" w:rsidR="00CC2240" w:rsidRDefault="00CC2240">
            <w:pPr>
              <w:rPr>
                <w:rFonts w:eastAsia="Arial Unicode MS" w:cs="Arial"/>
                <w:sz w:val="20"/>
              </w:rPr>
            </w:pPr>
            <w:permStart w:id="1007627654" w:edGrp="everyone" w:colFirst="1" w:colLast="1"/>
            <w:permEnd w:id="659690604"/>
          </w:p>
          <w:p w14:paraId="1228EDAD" w14:textId="77777777" w:rsidR="00CC2240" w:rsidRDefault="00CC2240">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732C3D0" w14:textId="77777777" w:rsidR="00CC2240" w:rsidRDefault="00CC2240">
            <w:pPr>
              <w:rPr>
                <w:rFonts w:eastAsia="Arial Unicode MS" w:cs="Arial"/>
              </w:rPr>
            </w:pPr>
            <w:r>
              <w:rPr>
                <w:rFonts w:cs="Arial"/>
              </w:rPr>
              <w:t> </w:t>
            </w:r>
            <w:bookmarkStart w:id="105" w:name="Text59"/>
            <w:r>
              <w:rPr>
                <w:rFonts w:cs="Arial"/>
              </w:rPr>
              <w:fldChar w:fldCharType="begin">
                <w:ffData>
                  <w:name w:val="Text59"/>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105"/>
          </w:p>
        </w:tc>
      </w:tr>
      <w:tr w:rsidR="00CC2240" w14:paraId="2A78DDF6"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1E93EBC" w14:textId="77777777" w:rsidR="00CC2240" w:rsidRDefault="00CC2240">
            <w:pPr>
              <w:rPr>
                <w:rFonts w:eastAsia="Arial Unicode MS" w:cs="Arial"/>
                <w:sz w:val="20"/>
              </w:rPr>
            </w:pPr>
            <w:permStart w:id="1254182992" w:edGrp="everyone" w:colFirst="1" w:colLast="1"/>
            <w:permEnd w:id="1007627654"/>
          </w:p>
          <w:p w14:paraId="4C188E9C" w14:textId="77777777" w:rsidR="00CC2240" w:rsidRDefault="00CC2240">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523D395" w14:textId="77777777" w:rsidR="00CC2240" w:rsidRDefault="00CC2240">
            <w:pPr>
              <w:rPr>
                <w:rFonts w:eastAsia="Arial Unicode MS" w:cs="Arial"/>
              </w:rPr>
            </w:pPr>
            <w:r>
              <w:rPr>
                <w:rFonts w:cs="Arial"/>
              </w:rPr>
              <w:t> </w:t>
            </w:r>
            <w:bookmarkStart w:id="106" w:name="Text60"/>
            <w:r>
              <w:rPr>
                <w:rFonts w:cs="Arial"/>
              </w:rPr>
              <w:fldChar w:fldCharType="begin">
                <w:ffData>
                  <w:name w:val="Text60"/>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106"/>
          </w:p>
        </w:tc>
      </w:tr>
      <w:tr w:rsidR="00CC2240" w14:paraId="6111C951"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9E7F03E" w14:textId="77777777" w:rsidR="00CC2240" w:rsidRDefault="00CC2240">
            <w:pPr>
              <w:rPr>
                <w:rFonts w:eastAsia="Arial Unicode MS" w:cs="Arial"/>
                <w:sz w:val="20"/>
              </w:rPr>
            </w:pPr>
            <w:permStart w:id="424287724" w:edGrp="everyone" w:colFirst="1" w:colLast="1"/>
            <w:permEnd w:id="1254182992"/>
          </w:p>
          <w:p w14:paraId="51F87E79" w14:textId="77777777" w:rsidR="00CC2240" w:rsidRDefault="00CC2240">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518BCDA" w14:textId="77777777" w:rsidR="00CC2240" w:rsidRDefault="00CC2240">
            <w:pPr>
              <w:rPr>
                <w:rFonts w:eastAsia="Arial Unicode MS" w:cs="Arial"/>
              </w:rPr>
            </w:pPr>
            <w:r>
              <w:rPr>
                <w:rFonts w:cs="Arial"/>
              </w:rPr>
              <w:t> </w:t>
            </w:r>
            <w:bookmarkStart w:id="107" w:name="Text61"/>
            <w:r>
              <w:rPr>
                <w:rFonts w:cs="Arial"/>
              </w:rPr>
              <w:fldChar w:fldCharType="begin">
                <w:ffData>
                  <w:name w:val="Text61"/>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107"/>
          </w:p>
        </w:tc>
      </w:tr>
      <w:tr w:rsidR="00CC2240" w14:paraId="5DE4060A" w14:textId="7777777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2650544" w14:textId="77777777" w:rsidR="00CC2240" w:rsidRDefault="00CC2240">
            <w:pPr>
              <w:rPr>
                <w:rFonts w:eastAsia="Arial Unicode MS" w:cs="Arial"/>
                <w:sz w:val="20"/>
              </w:rPr>
            </w:pPr>
            <w:permStart w:id="1447581133" w:edGrp="everyone" w:colFirst="1" w:colLast="1"/>
            <w:permEnd w:id="424287724"/>
          </w:p>
          <w:p w14:paraId="7887B733" w14:textId="77777777" w:rsidR="00CC2240" w:rsidRDefault="00CC2240">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98C13E6" w14:textId="77777777" w:rsidR="00CC2240" w:rsidRDefault="00CC2240">
            <w:pPr>
              <w:rPr>
                <w:rFonts w:eastAsia="Arial Unicode MS" w:cs="Arial"/>
              </w:rPr>
            </w:pPr>
            <w:r>
              <w:rPr>
                <w:rFonts w:cs="Arial"/>
              </w:rPr>
              <w:t> </w:t>
            </w:r>
            <w:bookmarkStart w:id="108" w:name="Text62"/>
            <w:r>
              <w:rPr>
                <w:rFonts w:cs="Arial"/>
              </w:rPr>
              <w:fldChar w:fldCharType="begin">
                <w:ffData>
                  <w:name w:val="Text62"/>
                  <w:enabled/>
                  <w:calcOnExit w:val="0"/>
                  <w:textInput/>
                </w:ffData>
              </w:fldChar>
            </w:r>
            <w:r>
              <w:rPr>
                <w:rFonts w:cs="Arial"/>
              </w:rPr>
              <w:instrText xml:space="preserve"> FORMTEXT </w:instrText>
            </w:r>
            <w:r>
              <w:rPr>
                <w:rFonts w:cs="Arial"/>
              </w:rPr>
            </w:r>
            <w:r>
              <w:rPr>
                <w:rFonts w:cs="Arial"/>
              </w:rPr>
              <w:fldChar w:fldCharType="separate"/>
            </w:r>
            <w:r w:rsidR="00E303E5">
              <w:rPr>
                <w:rFonts w:cs="Arial"/>
                <w:noProof/>
              </w:rPr>
              <w:t> </w:t>
            </w:r>
            <w:r w:rsidR="00E303E5">
              <w:rPr>
                <w:rFonts w:cs="Arial"/>
                <w:noProof/>
              </w:rPr>
              <w:t> </w:t>
            </w:r>
            <w:r w:rsidR="00E303E5">
              <w:rPr>
                <w:rFonts w:cs="Arial"/>
                <w:noProof/>
              </w:rPr>
              <w:t> </w:t>
            </w:r>
            <w:r w:rsidR="00E303E5">
              <w:rPr>
                <w:rFonts w:cs="Arial"/>
                <w:noProof/>
              </w:rPr>
              <w:t> </w:t>
            </w:r>
            <w:r w:rsidR="00E303E5">
              <w:rPr>
                <w:rFonts w:cs="Arial"/>
                <w:noProof/>
              </w:rPr>
              <w:t> </w:t>
            </w:r>
            <w:r>
              <w:rPr>
                <w:rFonts w:cs="Arial"/>
              </w:rPr>
              <w:fldChar w:fldCharType="end"/>
            </w:r>
            <w:bookmarkEnd w:id="108"/>
          </w:p>
        </w:tc>
      </w:tr>
      <w:permEnd w:id="1447581133"/>
    </w:tbl>
    <w:p w14:paraId="0FC8A346" w14:textId="77777777" w:rsidR="00CC2240" w:rsidRDefault="00CC2240"/>
    <w:p w14:paraId="1F2C6EA7" w14:textId="77777777" w:rsidR="00CC2240" w:rsidRDefault="00CC2240"/>
    <w:p w14:paraId="069DB551" w14:textId="77777777" w:rsidR="00CC2240" w:rsidRDefault="00CC2240"/>
    <w:p w14:paraId="6B41A430" w14:textId="77777777" w:rsidR="00CC2240" w:rsidRDefault="00CC2240">
      <w:pPr>
        <w:pStyle w:val="Schedule"/>
        <w:numPr>
          <w:ilvl w:val="0"/>
          <w:numId w:val="0"/>
        </w:numPr>
        <w:jc w:val="center"/>
      </w:pPr>
      <w:r>
        <w:br w:type="page"/>
      </w:r>
      <w:bookmarkStart w:id="109" w:name="Text67"/>
      <w:r>
        <w:lastRenderedPageBreak/>
        <w:t>Schedule 7</w:t>
      </w:r>
      <w:bookmarkEnd w:id="109"/>
      <w:r>
        <w:br/>
      </w:r>
      <w:bookmarkStart w:id="110" w:name="_Ref142963040"/>
      <w:r>
        <w:t>Special Conditions</w:t>
      </w:r>
      <w:bookmarkEnd w:id="110"/>
    </w:p>
    <w:p w14:paraId="5044B561" w14:textId="77777777" w:rsidR="00CC2240" w:rsidRDefault="006D79CE" w:rsidP="00D63C7F">
      <w:pPr>
        <w:pStyle w:val="BodyText1"/>
      </w:pPr>
      <w:bookmarkStart w:id="111" w:name="_Hlk97729121"/>
      <w:permStart w:id="1983070995" w:edGrp="everyone"/>
      <w:r>
        <w:t>[The below paragraphs must form part of an agreement with AHCL]</w:t>
      </w:r>
    </w:p>
    <w:bookmarkEnd w:id="111"/>
    <w:p w14:paraId="76EF3276" w14:textId="77777777" w:rsidR="00A507D4" w:rsidRPr="00A507D4" w:rsidRDefault="007B25D1" w:rsidP="00A507D4">
      <w:pPr>
        <w:pStyle w:val="Caption"/>
      </w:pPr>
      <w:r>
        <w:t xml:space="preserve">a- </w:t>
      </w:r>
      <w:r w:rsidR="00A507D4" w:rsidRPr="00A507D4">
        <w:t>Changes to the body of this document</w:t>
      </w:r>
    </w:p>
    <w:p w14:paraId="516FCC1B" w14:textId="77777777" w:rsidR="00A507D4" w:rsidRPr="00A507D4" w:rsidRDefault="00A507D4" w:rsidP="00A507D4">
      <w:r w:rsidRPr="00A507D4">
        <w:t>AHCL does not accept any changes to the body of the Clinical Trial Research Agreement – Standard Form. Only changes listed in Schedule 7 will be considered.</w:t>
      </w:r>
    </w:p>
    <w:p w14:paraId="48F60FBC" w14:textId="77777777" w:rsidR="00C15E0A" w:rsidRDefault="00C15E0A" w:rsidP="00A507D4">
      <w:bookmarkStart w:id="112" w:name="_Toc525765280"/>
      <w:bookmarkStart w:id="113" w:name="_Ref18060232"/>
      <w:bookmarkStart w:id="114" w:name="_Toc19537488"/>
    </w:p>
    <w:p w14:paraId="22C676AA" w14:textId="77777777" w:rsidR="007B25D1" w:rsidRDefault="007B25D1" w:rsidP="00A507D4"/>
    <w:p w14:paraId="32C329A8" w14:textId="77777777" w:rsidR="00A507D4" w:rsidRPr="00A507D4" w:rsidRDefault="007B25D1" w:rsidP="00A507D4">
      <w:pPr>
        <w:pStyle w:val="Caption"/>
      </w:pPr>
      <w:r>
        <w:t xml:space="preserve">b- </w:t>
      </w:r>
      <w:r w:rsidR="00A507D4" w:rsidRPr="00A507D4">
        <w:t xml:space="preserve">Capacity of </w:t>
      </w:r>
      <w:bookmarkEnd w:id="112"/>
      <w:r w:rsidR="00A507D4" w:rsidRPr="00A507D4">
        <w:t>AHCL</w:t>
      </w:r>
      <w:bookmarkEnd w:id="113"/>
      <w:bookmarkEnd w:id="114"/>
    </w:p>
    <w:p w14:paraId="0421D9F7" w14:textId="77777777" w:rsidR="00A507D4" w:rsidRPr="00A507D4" w:rsidRDefault="00A507D4" w:rsidP="00A507D4">
      <w:pPr>
        <w:rPr>
          <w:rStyle w:val="BookTitle"/>
        </w:rPr>
      </w:pPr>
      <w:bookmarkStart w:id="115" w:name="_Toc19537489"/>
      <w:r w:rsidRPr="00A507D4">
        <w:rPr>
          <w:rStyle w:val="BookTitle"/>
        </w:rPr>
        <w:t>Definitions</w:t>
      </w:r>
      <w:bookmarkEnd w:id="115"/>
    </w:p>
    <w:p w14:paraId="21B39A98" w14:textId="77777777" w:rsidR="00A507D4" w:rsidRDefault="00A507D4" w:rsidP="00A507D4">
      <w:r w:rsidRPr="00A507D4">
        <w:t>In this clause1:</w:t>
      </w:r>
    </w:p>
    <w:p w14:paraId="023E8619" w14:textId="77777777" w:rsidR="00A507D4" w:rsidRPr="00A507D4" w:rsidRDefault="00A507D4" w:rsidP="00A507D4"/>
    <w:p w14:paraId="33AB2E7F" w14:textId="77777777" w:rsidR="00A507D4" w:rsidRPr="00A507D4" w:rsidRDefault="00A507D4" w:rsidP="00A507D4">
      <w:r>
        <w:t xml:space="preserve">(a) </w:t>
      </w:r>
      <w:r w:rsidRPr="00A507D4">
        <w:t xml:space="preserve">Trust means the trust relationship pursuant to which AHCL holds trust property for the purposes set out in the Trust Documentation.  The trust relationship is commonly referred to as the "Sydney Adventist Hospital Trust"; and </w:t>
      </w:r>
    </w:p>
    <w:p w14:paraId="49238792" w14:textId="77777777" w:rsidR="00A507D4" w:rsidRDefault="00A507D4" w:rsidP="00A507D4">
      <w:r>
        <w:t>(b)</w:t>
      </w:r>
      <w:r w:rsidRPr="00A507D4">
        <w:t>Trust Documentation means the terms of the Trust as contained in the constitution of AHCL.</w:t>
      </w:r>
    </w:p>
    <w:p w14:paraId="7314B6D1" w14:textId="77777777" w:rsidR="00A507D4" w:rsidRPr="00A507D4" w:rsidRDefault="00A507D4" w:rsidP="00A507D4"/>
    <w:p w14:paraId="7CB65467" w14:textId="77777777" w:rsidR="00A507D4" w:rsidRPr="00A507D4" w:rsidRDefault="00A507D4" w:rsidP="00A507D4">
      <w:bookmarkStart w:id="116" w:name="_Toc19537490"/>
      <w:r w:rsidRPr="00A507D4">
        <w:rPr>
          <w:rStyle w:val="BookTitle"/>
        </w:rPr>
        <w:t>Capacity of AHCL</w:t>
      </w:r>
      <w:bookmarkEnd w:id="116"/>
    </w:p>
    <w:p w14:paraId="79D0E395" w14:textId="77777777" w:rsidR="00A507D4" w:rsidRPr="00A507D4" w:rsidRDefault="00A507D4" w:rsidP="00A507D4">
      <w:r w:rsidRPr="00A507D4">
        <w:t>AHCL enters into this document as trustee of the Trust and not in any other capacity.  AHCL is not liable to any person under, or in connection with, this document in any capacity other than as trustee of the Trust.</w:t>
      </w:r>
    </w:p>
    <w:p w14:paraId="5DB7C82F" w14:textId="77777777" w:rsidR="00A507D4" w:rsidRDefault="00A507D4" w:rsidP="00A507D4">
      <w:bookmarkStart w:id="117" w:name="_Toc19537491"/>
    </w:p>
    <w:p w14:paraId="6E87930E" w14:textId="77777777" w:rsidR="00A507D4" w:rsidRPr="00A507D4" w:rsidRDefault="00A507D4" w:rsidP="00A507D4">
      <w:pPr>
        <w:rPr>
          <w:rStyle w:val="BookTitle"/>
        </w:rPr>
      </w:pPr>
      <w:r w:rsidRPr="00A507D4">
        <w:rPr>
          <w:rStyle w:val="BookTitle"/>
        </w:rPr>
        <w:t>Warranty of AHCL</w:t>
      </w:r>
      <w:bookmarkEnd w:id="117"/>
    </w:p>
    <w:p w14:paraId="62217413" w14:textId="77777777" w:rsidR="00A507D4" w:rsidRPr="00A507D4" w:rsidRDefault="00A507D4" w:rsidP="00A507D4">
      <w:r w:rsidRPr="00A507D4">
        <w:t xml:space="preserve">AHCL warrants that: </w:t>
      </w:r>
    </w:p>
    <w:p w14:paraId="386EDDA3" w14:textId="77777777" w:rsidR="00A507D4" w:rsidRPr="00A507D4" w:rsidRDefault="00A507D4" w:rsidP="00A507D4">
      <w:r>
        <w:t xml:space="preserve">(a) </w:t>
      </w:r>
      <w:r w:rsidRPr="00A507D4">
        <w:t>it is the sole trustee of the Trust and has power under the Trust Documentation to enter into and to perform its obligations under this document; and</w:t>
      </w:r>
    </w:p>
    <w:p w14:paraId="10397CCD" w14:textId="77777777" w:rsidR="00A507D4" w:rsidRPr="00A507D4" w:rsidRDefault="00A507D4" w:rsidP="00A507D4">
      <w:r>
        <w:t>(b)</w:t>
      </w:r>
      <w:r w:rsidRPr="00A507D4">
        <w:t>it has the right to be indemnified out of the trust property in relation to liabilities arising in connection with the proper performance of its rights and obligations under this document.</w:t>
      </w:r>
    </w:p>
    <w:p w14:paraId="08757C00" w14:textId="77777777" w:rsidR="00A507D4" w:rsidRDefault="00A507D4" w:rsidP="00A507D4">
      <w:bookmarkStart w:id="118" w:name="_Toc19537492"/>
    </w:p>
    <w:p w14:paraId="1E22AFF8" w14:textId="77777777" w:rsidR="00A507D4" w:rsidRPr="00A507D4" w:rsidRDefault="00A507D4" w:rsidP="00A507D4">
      <w:pPr>
        <w:rPr>
          <w:rStyle w:val="BookTitle"/>
        </w:rPr>
      </w:pPr>
      <w:r w:rsidRPr="00A507D4">
        <w:rPr>
          <w:rStyle w:val="BookTitle"/>
        </w:rPr>
        <w:t>Limitation</w:t>
      </w:r>
      <w:bookmarkEnd w:id="118"/>
      <w:r w:rsidRPr="00A507D4">
        <w:rPr>
          <w:rStyle w:val="BookTitle"/>
        </w:rPr>
        <w:t xml:space="preserve"> </w:t>
      </w:r>
    </w:p>
    <w:p w14:paraId="33C577C4" w14:textId="77777777" w:rsidR="00A507D4" w:rsidRDefault="00A507D4" w:rsidP="00A507D4">
      <w:r w:rsidRPr="00A507D4">
        <w:t xml:space="preserve">A party to this document must not sue AHCL in any capacity other than as trustee of the Trust, including seeking the appointment of a receiver (except in relation to the property of the Trust), a liquidator, an </w:t>
      </w:r>
      <w:proofErr w:type="gramStart"/>
      <w:r w:rsidRPr="00A507D4">
        <w:t>administrator</w:t>
      </w:r>
      <w:proofErr w:type="gramEnd"/>
      <w:r w:rsidRPr="00A507D4">
        <w:t xml:space="preserve"> or any other similar person to AHCL or prove or claim in any liquidation of or affecting AHCL (exception in relation to the property of the Trust).</w:t>
      </w:r>
    </w:p>
    <w:p w14:paraId="3990564C" w14:textId="77777777" w:rsidR="007B25D1" w:rsidRDefault="007B25D1" w:rsidP="00A507D4"/>
    <w:p w14:paraId="714B6F02" w14:textId="77777777" w:rsidR="007B25D1" w:rsidRDefault="007B25D1" w:rsidP="00A507D4"/>
    <w:p w14:paraId="75EE91EA" w14:textId="77777777" w:rsidR="007B25D1" w:rsidRPr="007B25D1" w:rsidRDefault="007B25D1" w:rsidP="007B25D1">
      <w:pPr>
        <w:pStyle w:val="BodyText1"/>
      </w:pPr>
      <w:r>
        <w:t xml:space="preserve">c- </w:t>
      </w:r>
      <w:r w:rsidRPr="007B25D1">
        <w:t>Modern Slavery</w:t>
      </w:r>
    </w:p>
    <w:p w14:paraId="5C60B751" w14:textId="77777777" w:rsidR="00C15E0A" w:rsidRDefault="007B25D1" w:rsidP="00D63C7F">
      <w:pPr>
        <w:pStyle w:val="BodyText1"/>
      </w:pPr>
      <w:r w:rsidRPr="007B25D1">
        <w:t>[</w:t>
      </w:r>
      <w:r w:rsidR="00890638">
        <w:t>Sponso</w:t>
      </w:r>
      <w:r w:rsidRPr="007B25D1">
        <w:t>r] has a zero-tolerance position on modern slavery (as the term is defined in the Modern Slavery Act 2018 (</w:t>
      </w:r>
      <w:proofErr w:type="spellStart"/>
      <w:r w:rsidRPr="007B25D1">
        <w:t>Cth</w:t>
      </w:r>
      <w:proofErr w:type="spellEnd"/>
      <w:r w:rsidRPr="007B25D1">
        <w:t>); encompassing slavery, servitude, the worst forms of child labour, forced labour, human trafficking, debt bondage, slavery like practices, forced marriage and deceptive recruiting for labour or services). [</w:t>
      </w:r>
      <w:r w:rsidR="00890638">
        <w:t>Sponsor</w:t>
      </w:r>
      <w:r w:rsidRPr="007B25D1">
        <w:t>] is committed to delivering goods and services that are ethically sourced and produced and in establishing systems and controls to ensure modern slavery in not taking place in its operations and supply chain</w:t>
      </w:r>
      <w:r w:rsidR="00C15E0A">
        <w:t>.</w:t>
      </w:r>
    </w:p>
    <w:p w14:paraId="05657B44" w14:textId="77777777" w:rsidR="00C15E0A" w:rsidRDefault="00C15E0A" w:rsidP="00D63C7F">
      <w:pPr>
        <w:pStyle w:val="BodyText1"/>
      </w:pPr>
    </w:p>
    <w:p w14:paraId="21369534" w14:textId="77777777" w:rsidR="00C15E0A" w:rsidRDefault="00C15E0A" w:rsidP="00D63C7F">
      <w:pPr>
        <w:pStyle w:val="BodyText1"/>
      </w:pPr>
    </w:p>
    <w:p w14:paraId="4606B9E4" w14:textId="77777777" w:rsidR="00C15E0A" w:rsidRDefault="00C15E0A" w:rsidP="00C15E0A">
      <w:pPr>
        <w:pStyle w:val="Caption"/>
      </w:pPr>
      <w:r>
        <w:lastRenderedPageBreak/>
        <w:t xml:space="preserve">d- Payment Terms </w:t>
      </w:r>
    </w:p>
    <w:p w14:paraId="0B163D0B" w14:textId="77777777" w:rsidR="00C15E0A" w:rsidRDefault="00C15E0A" w:rsidP="00C15E0A">
      <w:proofErr w:type="gramStart"/>
      <w:r>
        <w:t>30 day</w:t>
      </w:r>
      <w:proofErr w:type="gramEnd"/>
      <w:r>
        <w:t xml:space="preserve"> payment terms (as is stated on both our invoices) and payment quarterly at a minimum.</w:t>
      </w:r>
    </w:p>
    <w:p w14:paraId="6F3080F9" w14:textId="77777777" w:rsidR="00C15E0A" w:rsidRDefault="00C15E0A" w:rsidP="00C15E0A"/>
    <w:p w14:paraId="32D0B037" w14:textId="77777777" w:rsidR="00C15E0A" w:rsidRPr="00EA1840" w:rsidRDefault="00C15E0A" w:rsidP="00C15E0A">
      <w:pPr>
        <w:pStyle w:val="Caption"/>
      </w:pPr>
      <w:r>
        <w:t xml:space="preserve">e- </w:t>
      </w:r>
      <w:r w:rsidRPr="00EA1840">
        <w:t>Abandonment or Cancellation Fees</w:t>
      </w:r>
    </w:p>
    <w:p w14:paraId="0B050D38" w14:textId="77777777" w:rsidR="00C15E0A" w:rsidRDefault="00C15E0A" w:rsidP="00C15E0A">
      <w:r>
        <w:t>In the event that the study does not go ahead, costs incurred by the unit will be recovered by invoice.</w:t>
      </w:r>
    </w:p>
    <w:p w14:paraId="5BD8CBA6" w14:textId="77777777" w:rsidR="00C15E0A" w:rsidRDefault="00C15E0A" w:rsidP="00C15E0A"/>
    <w:p w14:paraId="270982E3" w14:textId="77777777" w:rsidR="00C15E0A" w:rsidRDefault="00C15E0A" w:rsidP="00C15E0A">
      <w:pPr>
        <w:pStyle w:val="Caption"/>
      </w:pPr>
      <w:r>
        <w:t>f- Withholding Fees</w:t>
      </w:r>
    </w:p>
    <w:p w14:paraId="32EF014D" w14:textId="77777777" w:rsidR="00A507D4" w:rsidRDefault="00C15E0A" w:rsidP="00C15E0A">
      <w:r>
        <w:t>No percentage of per participant fee or site costs can be withheld. No retention sums in relation to payments owing for completed visits are acceptable</w:t>
      </w:r>
      <w:r w:rsidR="007B25D1" w:rsidRPr="007B25D1">
        <w:t>.</w:t>
      </w:r>
      <w:permEnd w:id="1983070995"/>
    </w:p>
    <w:sectPr w:rsidR="00A507D4" w:rsidSect="008B18ED">
      <w:headerReference w:type="even" r:id="rId10"/>
      <w:headerReference w:type="default" r:id="rId11"/>
      <w:footerReference w:type="even" r:id="rId12"/>
      <w:footerReference w:type="default" r:id="rId13"/>
      <w:footerReference w:type="first" r:id="rId14"/>
      <w:pgSz w:w="11907" w:h="16839" w:code="9"/>
      <w:pgMar w:top="1463" w:right="1418" w:bottom="1418" w:left="1366" w:header="680" w:footer="425" w:gutter="0"/>
      <w:paperSrc w:first="261" w:other="26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4ACF" w14:textId="77777777" w:rsidR="00C74D32" w:rsidRDefault="00C74D32">
      <w:r>
        <w:separator/>
      </w:r>
    </w:p>
  </w:endnote>
  <w:endnote w:type="continuationSeparator" w:id="0">
    <w:p w14:paraId="0A490BFC" w14:textId="77777777" w:rsidR="00C74D32" w:rsidRDefault="00C7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59"/>
    <w:family w:val="auto"/>
    <w:pitch w:val="variable"/>
    <w:sig w:usb0="00000201" w:usb1="00000000" w:usb2="00000000" w:usb3="00000000" w:csb0="00000004"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5FCE" w14:textId="77777777" w:rsidR="00584833" w:rsidRDefault="00584833">
    <w:pPr>
      <w:pStyle w:val="Footer"/>
    </w:pPr>
    <w:fldSimple w:instr=" DOCPROPERTY &quot;Document Footer&quot; ">
      <w:r>
        <w:t>118636461 \ 0473747 \ AZR01</w:t>
      </w:r>
    </w:fldSimple>
  </w:p>
  <w:p w14:paraId="7CAF6841" w14:textId="77777777" w:rsidR="00584833" w:rsidRDefault="00584833">
    <w:pPr>
      <w:pStyle w:val="Footer"/>
    </w:pPr>
    <w:fldSimple w:instr=" AUTHOR  \* MERGEFORMAT ">
      <w:r>
        <w:rPr>
          <w:noProof/>
        </w:rPr>
        <w:t>BOS</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FD77" w14:textId="77777777" w:rsidR="00584833" w:rsidRPr="008256A7" w:rsidRDefault="00584833" w:rsidP="008256A7">
    <w:pPr>
      <w:pStyle w:val="Footer"/>
      <w:rPr>
        <w:sz w:val="18"/>
        <w:szCs w:val="18"/>
      </w:rPr>
    </w:pPr>
    <w:r w:rsidRPr="008256A7">
      <w:rPr>
        <w:sz w:val="18"/>
        <w:szCs w:val="18"/>
      </w:rPr>
      <w:t>Clinical Investigation Plan Number:</w:t>
    </w:r>
    <w:r>
      <w:rPr>
        <w:sz w:val="18"/>
        <w:szCs w:val="18"/>
      </w:rPr>
      <w:t xml:space="preserve"> </w:t>
    </w:r>
    <w:permStart w:id="837049294" w:edGrp="everyone"/>
    <w:r>
      <w:rPr>
        <w:sz w:val="18"/>
        <w:szCs w:val="18"/>
      </w:rPr>
      <w:t xml:space="preserve">           </w:t>
    </w:r>
  </w:p>
  <w:permEnd w:id="837049294"/>
  <w:p w14:paraId="7EBDAA59" w14:textId="77777777" w:rsidR="00584833" w:rsidRPr="008256A7" w:rsidRDefault="00584833" w:rsidP="008256A7">
    <w:pPr>
      <w:pStyle w:val="Footer"/>
      <w:rPr>
        <w:sz w:val="18"/>
        <w:szCs w:val="18"/>
      </w:rPr>
    </w:pPr>
    <w:r w:rsidRPr="008256A7">
      <w:rPr>
        <w:sz w:val="18"/>
        <w:szCs w:val="18"/>
      </w:rPr>
      <w:t>Site:</w:t>
    </w:r>
    <w:r>
      <w:rPr>
        <w:sz w:val="18"/>
        <w:szCs w:val="18"/>
      </w:rPr>
      <w:t xml:space="preserve"> </w:t>
    </w:r>
    <w:permStart w:id="1431583406" w:edGrp="everyone"/>
    <w:r>
      <w:rPr>
        <w:sz w:val="18"/>
        <w:szCs w:val="18"/>
      </w:rPr>
      <w:t xml:space="preserve">        </w:t>
    </w:r>
  </w:p>
  <w:permEnd w:id="1431583406"/>
  <w:p w14:paraId="4D3D1CA8" w14:textId="77777777" w:rsidR="00944D08" w:rsidRPr="00944D08" w:rsidRDefault="00584833" w:rsidP="00944D08">
    <w:pPr>
      <w:pStyle w:val="Footer"/>
    </w:pPr>
    <w:r w:rsidRPr="008256A7">
      <w:rPr>
        <w:sz w:val="18"/>
        <w:szCs w:val="18"/>
      </w:rPr>
      <w:t xml:space="preserve">Commercially Sponsored Clinical Investigation </w:t>
    </w:r>
    <w:r>
      <w:rPr>
        <w:sz w:val="18"/>
        <w:szCs w:val="18"/>
      </w:rPr>
      <w:t>R</w:t>
    </w:r>
    <w:r w:rsidRPr="008256A7">
      <w:rPr>
        <w:sz w:val="18"/>
        <w:szCs w:val="18"/>
      </w:rPr>
      <w:t xml:space="preserve">esearch Agreement: </w:t>
    </w:r>
    <w:permStart w:id="1297567961" w:edGrp="everyone"/>
    <w:r w:rsidR="004A081A" w:rsidRPr="004A081A">
      <w:t xml:space="preserve"> </w:t>
    </w:r>
  </w:p>
  <w:p w14:paraId="3C812A7B" w14:textId="099DA4B4" w:rsidR="00584833" w:rsidRPr="008256A7" w:rsidRDefault="00944D08" w:rsidP="008256A7">
    <w:pPr>
      <w:pStyle w:val="Footer"/>
      <w:rPr>
        <w:sz w:val="18"/>
        <w:szCs w:val="18"/>
      </w:rPr>
    </w:pPr>
    <w:r>
      <w:t>AHCL CIRA: S</w:t>
    </w:r>
    <w:r w:rsidR="00211FE9">
      <w:t>an</w:t>
    </w:r>
    <w:r>
      <w:t xml:space="preserve"> Special Conditions, V5</w:t>
    </w:r>
    <w:r w:rsidR="00F27E76">
      <w:t>.</w:t>
    </w:r>
    <w:r w:rsidR="00C15E0A">
      <w:t>2</w:t>
    </w:r>
    <w:r>
      <w:t xml:space="preserve"> </w:t>
    </w:r>
    <w:r w:rsidR="00C15E0A">
      <w:t>Apr</w:t>
    </w:r>
    <w:r>
      <w:t xml:space="preserve"> 202</w:t>
    </w:r>
    <w:r w:rsidR="00C15E0A">
      <w:t>4</w:t>
    </w:r>
    <w:r>
      <w:t xml:space="preserve">, based on: MTAA Standard CIRA, April 2010 </w:t>
    </w:r>
    <w:permEnd w:id="1297567961"/>
    <w:r w:rsidR="00584833" w:rsidRPr="008256A7">
      <w:rPr>
        <w:sz w:val="18"/>
        <w:szCs w:val="18"/>
      </w:rPr>
      <w:tab/>
    </w:r>
    <w:r w:rsidR="00584833">
      <w:rPr>
        <w:sz w:val="18"/>
        <w:szCs w:val="18"/>
      </w:rPr>
      <w:tab/>
    </w:r>
    <w:r w:rsidR="00584833" w:rsidRPr="008256A7">
      <w:rPr>
        <w:b/>
        <w:sz w:val="18"/>
        <w:szCs w:val="18"/>
      </w:rPr>
      <w:t xml:space="preserve">Page </w:t>
    </w:r>
    <w:r w:rsidR="00584833" w:rsidRPr="008256A7">
      <w:rPr>
        <w:rStyle w:val="PageNumber"/>
        <w:b/>
        <w:sz w:val="18"/>
        <w:szCs w:val="18"/>
      </w:rPr>
      <w:fldChar w:fldCharType="begin"/>
    </w:r>
    <w:r w:rsidR="00584833" w:rsidRPr="008256A7">
      <w:rPr>
        <w:rStyle w:val="PageNumber"/>
        <w:b/>
        <w:sz w:val="18"/>
        <w:szCs w:val="18"/>
      </w:rPr>
      <w:instrText xml:space="preserve"> PAGE </w:instrText>
    </w:r>
    <w:r w:rsidR="00584833" w:rsidRPr="008256A7">
      <w:rPr>
        <w:rStyle w:val="PageNumber"/>
        <w:b/>
        <w:sz w:val="18"/>
        <w:szCs w:val="18"/>
      </w:rPr>
      <w:fldChar w:fldCharType="separate"/>
    </w:r>
    <w:r w:rsidR="00F94F22">
      <w:rPr>
        <w:rStyle w:val="PageNumber"/>
        <w:b/>
        <w:noProof/>
        <w:sz w:val="18"/>
        <w:szCs w:val="18"/>
      </w:rPr>
      <w:t>19</w:t>
    </w:r>
    <w:r w:rsidR="00584833" w:rsidRPr="008256A7">
      <w:rPr>
        <w:rStyle w:val="PageNumber"/>
        <w:b/>
        <w:sz w:val="18"/>
        <w:szCs w:val="18"/>
      </w:rPr>
      <w:fldChar w:fldCharType="end"/>
    </w:r>
    <w:r w:rsidR="00584833" w:rsidRPr="008256A7">
      <w:rPr>
        <w:rStyle w:val="PageNumber"/>
        <w:b/>
        <w:sz w:val="18"/>
        <w:szCs w:val="18"/>
      </w:rPr>
      <w:t xml:space="preserve"> of </w:t>
    </w:r>
    <w:r w:rsidR="00584833" w:rsidRPr="008256A7">
      <w:rPr>
        <w:rStyle w:val="PageNumber"/>
        <w:b/>
        <w:sz w:val="18"/>
        <w:szCs w:val="18"/>
      </w:rPr>
      <w:fldChar w:fldCharType="begin"/>
    </w:r>
    <w:r w:rsidR="00584833" w:rsidRPr="008256A7">
      <w:rPr>
        <w:rStyle w:val="PageNumber"/>
        <w:b/>
        <w:sz w:val="18"/>
        <w:szCs w:val="18"/>
      </w:rPr>
      <w:instrText xml:space="preserve"> NUMPAGES </w:instrText>
    </w:r>
    <w:r w:rsidR="00584833" w:rsidRPr="008256A7">
      <w:rPr>
        <w:rStyle w:val="PageNumber"/>
        <w:b/>
        <w:sz w:val="18"/>
        <w:szCs w:val="18"/>
      </w:rPr>
      <w:fldChar w:fldCharType="separate"/>
    </w:r>
    <w:r w:rsidR="00F94F22">
      <w:rPr>
        <w:rStyle w:val="PageNumber"/>
        <w:b/>
        <w:noProof/>
        <w:sz w:val="18"/>
        <w:szCs w:val="18"/>
      </w:rPr>
      <w:t>24</w:t>
    </w:r>
    <w:r w:rsidR="00584833" w:rsidRPr="008256A7">
      <w:rPr>
        <w:rStyle w:val="PageNumber"/>
        <w:b/>
        <w:sz w:val="18"/>
        <w:szCs w:val="18"/>
      </w:rPr>
      <w:fldChar w:fldCharType="end"/>
    </w:r>
    <w:r w:rsidR="00584833" w:rsidRPr="008256A7">
      <w:rPr>
        <w:b/>
        <w:sz w:val="18"/>
        <w:szCs w:val="18"/>
      </w:rPr>
      <w:t xml:space="preserve"> </w:t>
    </w:r>
  </w:p>
  <w:p w14:paraId="4247752B" w14:textId="77777777" w:rsidR="00584833" w:rsidRPr="009240A0" w:rsidRDefault="002055ED" w:rsidP="002055ED">
    <w:pPr>
      <w:pStyle w:val="Footer"/>
      <w:rPr>
        <w:b/>
      </w:rPr>
    </w:pPr>
    <w:r w:rsidRPr="002055ED">
      <w:t>Version: April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5B3E" w14:textId="77777777" w:rsidR="002055ED" w:rsidRPr="008256A7" w:rsidRDefault="00584833" w:rsidP="002055ED">
    <w:pPr>
      <w:pStyle w:val="Footer"/>
      <w:rPr>
        <w:sz w:val="18"/>
        <w:szCs w:val="18"/>
      </w:rPr>
    </w:pPr>
    <w:r w:rsidRPr="008256A7">
      <w:rPr>
        <w:sz w:val="18"/>
        <w:szCs w:val="18"/>
      </w:rPr>
      <w:t>Clinical Investigation Plan Number:</w:t>
    </w:r>
    <w:r w:rsidR="002055ED">
      <w:rPr>
        <w:sz w:val="18"/>
        <w:szCs w:val="18"/>
      </w:rPr>
      <w:t xml:space="preserve"> </w:t>
    </w:r>
    <w:permStart w:id="1115504618" w:edGrp="everyone"/>
    <w:r w:rsidR="002055ED">
      <w:rPr>
        <w:sz w:val="18"/>
        <w:szCs w:val="18"/>
      </w:rPr>
      <w:t xml:space="preserve">           </w:t>
    </w:r>
  </w:p>
  <w:permEnd w:id="1115504618"/>
  <w:p w14:paraId="4E48566E" w14:textId="77777777" w:rsidR="00ED6442" w:rsidRDefault="00584833" w:rsidP="009240A0">
    <w:pPr>
      <w:pStyle w:val="Footer"/>
      <w:rPr>
        <w:sz w:val="18"/>
        <w:szCs w:val="18"/>
      </w:rPr>
    </w:pPr>
    <w:r w:rsidRPr="008256A7">
      <w:rPr>
        <w:sz w:val="18"/>
        <w:szCs w:val="18"/>
      </w:rPr>
      <w:t>Site:</w:t>
    </w:r>
    <w:r w:rsidR="002055ED">
      <w:rPr>
        <w:sz w:val="18"/>
        <w:szCs w:val="18"/>
      </w:rPr>
      <w:t xml:space="preserve"> </w:t>
    </w:r>
    <w:permStart w:id="265385141" w:edGrp="everyone"/>
    <w:r w:rsidR="00ED6442">
      <w:t>Sydney Adventist Hospital</w:t>
    </w:r>
  </w:p>
  <w:permEnd w:id="265385141"/>
  <w:p w14:paraId="48288BEF" w14:textId="77777777" w:rsidR="004A081A" w:rsidRDefault="00584833" w:rsidP="009240A0">
    <w:pPr>
      <w:pStyle w:val="Footer"/>
      <w:rPr>
        <w:sz w:val="18"/>
        <w:szCs w:val="18"/>
      </w:rPr>
    </w:pPr>
    <w:r w:rsidRPr="008256A7">
      <w:rPr>
        <w:sz w:val="18"/>
        <w:szCs w:val="18"/>
      </w:rPr>
      <w:t xml:space="preserve">Commercially Sponsored Clinical Investigation </w:t>
    </w:r>
    <w:r>
      <w:rPr>
        <w:sz w:val="18"/>
        <w:szCs w:val="18"/>
      </w:rPr>
      <w:t>R</w:t>
    </w:r>
    <w:r w:rsidRPr="008256A7">
      <w:rPr>
        <w:sz w:val="18"/>
        <w:szCs w:val="18"/>
      </w:rPr>
      <w:t xml:space="preserve">esearch Agreement: </w:t>
    </w:r>
    <w:permStart w:id="1009543786" w:edGrp="everyone"/>
  </w:p>
  <w:p w14:paraId="568D1EB9" w14:textId="0668EDDE" w:rsidR="00584833" w:rsidRDefault="004A081A" w:rsidP="009240A0">
    <w:pPr>
      <w:pStyle w:val="Footer"/>
      <w:rPr>
        <w:b/>
        <w:sz w:val="18"/>
        <w:szCs w:val="18"/>
      </w:rPr>
    </w:pPr>
    <w:r>
      <w:t>AHCL CIRA: S</w:t>
    </w:r>
    <w:r w:rsidR="00211FE9">
      <w:t>an</w:t>
    </w:r>
    <w:r>
      <w:t xml:space="preserve"> Special Conditions, V5</w:t>
    </w:r>
    <w:r w:rsidR="00F27E76">
      <w:t>.</w:t>
    </w:r>
    <w:r w:rsidR="00C15E0A">
      <w:t>2</w:t>
    </w:r>
    <w:r>
      <w:t xml:space="preserve"> </w:t>
    </w:r>
    <w:r w:rsidR="00C15E0A">
      <w:t>Apr</w:t>
    </w:r>
    <w:r>
      <w:t xml:space="preserve"> 202</w:t>
    </w:r>
    <w:r w:rsidR="00C15E0A">
      <w:t>4</w:t>
    </w:r>
    <w:r>
      <w:t xml:space="preserve">, based on: MTAA Standard CIRA, April 2010 </w:t>
    </w:r>
    <w:permEnd w:id="1009543786"/>
    <w:r w:rsidR="00584833" w:rsidRPr="008256A7">
      <w:rPr>
        <w:sz w:val="18"/>
        <w:szCs w:val="18"/>
      </w:rPr>
      <w:tab/>
    </w:r>
    <w:r w:rsidR="00584833">
      <w:rPr>
        <w:sz w:val="18"/>
        <w:szCs w:val="18"/>
      </w:rPr>
      <w:tab/>
    </w:r>
    <w:r w:rsidR="00584833" w:rsidRPr="008256A7">
      <w:rPr>
        <w:b/>
        <w:sz w:val="18"/>
        <w:szCs w:val="18"/>
      </w:rPr>
      <w:t xml:space="preserve">Page </w:t>
    </w:r>
    <w:r w:rsidR="00584833" w:rsidRPr="008256A7">
      <w:rPr>
        <w:rStyle w:val="PageNumber"/>
        <w:b/>
        <w:sz w:val="18"/>
        <w:szCs w:val="18"/>
      </w:rPr>
      <w:fldChar w:fldCharType="begin"/>
    </w:r>
    <w:r w:rsidR="00584833" w:rsidRPr="008256A7">
      <w:rPr>
        <w:rStyle w:val="PageNumber"/>
        <w:b/>
        <w:sz w:val="18"/>
        <w:szCs w:val="18"/>
      </w:rPr>
      <w:instrText xml:space="preserve"> PAGE </w:instrText>
    </w:r>
    <w:r w:rsidR="00584833" w:rsidRPr="008256A7">
      <w:rPr>
        <w:rStyle w:val="PageNumber"/>
        <w:b/>
        <w:sz w:val="18"/>
        <w:szCs w:val="18"/>
      </w:rPr>
      <w:fldChar w:fldCharType="separate"/>
    </w:r>
    <w:r w:rsidR="00F94F22">
      <w:rPr>
        <w:rStyle w:val="PageNumber"/>
        <w:b/>
        <w:noProof/>
        <w:sz w:val="18"/>
        <w:szCs w:val="18"/>
      </w:rPr>
      <w:t>1</w:t>
    </w:r>
    <w:r w:rsidR="00584833" w:rsidRPr="008256A7">
      <w:rPr>
        <w:rStyle w:val="PageNumber"/>
        <w:b/>
        <w:sz w:val="18"/>
        <w:szCs w:val="18"/>
      </w:rPr>
      <w:fldChar w:fldCharType="end"/>
    </w:r>
    <w:r w:rsidR="00584833" w:rsidRPr="008256A7">
      <w:rPr>
        <w:rStyle w:val="PageNumber"/>
        <w:b/>
        <w:sz w:val="18"/>
        <w:szCs w:val="18"/>
      </w:rPr>
      <w:t xml:space="preserve"> of </w:t>
    </w:r>
    <w:r w:rsidR="00584833" w:rsidRPr="008256A7">
      <w:rPr>
        <w:rStyle w:val="PageNumber"/>
        <w:b/>
        <w:sz w:val="18"/>
        <w:szCs w:val="18"/>
      </w:rPr>
      <w:fldChar w:fldCharType="begin"/>
    </w:r>
    <w:r w:rsidR="00584833" w:rsidRPr="008256A7">
      <w:rPr>
        <w:rStyle w:val="PageNumber"/>
        <w:b/>
        <w:sz w:val="18"/>
        <w:szCs w:val="18"/>
      </w:rPr>
      <w:instrText xml:space="preserve"> NUMPAGES </w:instrText>
    </w:r>
    <w:r w:rsidR="00584833" w:rsidRPr="008256A7">
      <w:rPr>
        <w:rStyle w:val="PageNumber"/>
        <w:b/>
        <w:sz w:val="18"/>
        <w:szCs w:val="18"/>
      </w:rPr>
      <w:fldChar w:fldCharType="separate"/>
    </w:r>
    <w:r w:rsidR="00F94F22">
      <w:rPr>
        <w:rStyle w:val="PageNumber"/>
        <w:b/>
        <w:noProof/>
        <w:sz w:val="18"/>
        <w:szCs w:val="18"/>
      </w:rPr>
      <w:t>24</w:t>
    </w:r>
    <w:r w:rsidR="00584833" w:rsidRPr="008256A7">
      <w:rPr>
        <w:rStyle w:val="PageNumber"/>
        <w:b/>
        <w:sz w:val="18"/>
        <w:szCs w:val="18"/>
      </w:rPr>
      <w:fldChar w:fldCharType="end"/>
    </w:r>
    <w:r w:rsidR="00584833" w:rsidRPr="008256A7">
      <w:rPr>
        <w:b/>
        <w:sz w:val="18"/>
        <w:szCs w:val="18"/>
      </w:rPr>
      <w:t xml:space="preserve"> </w:t>
    </w:r>
  </w:p>
  <w:p w14:paraId="7EE0834F" w14:textId="77777777" w:rsidR="002055ED" w:rsidRPr="002055ED" w:rsidRDefault="002055ED" w:rsidP="009240A0">
    <w:pPr>
      <w:pStyle w:val="Footer"/>
      <w:rPr>
        <w:sz w:val="18"/>
        <w:szCs w:val="18"/>
      </w:rPr>
    </w:pPr>
    <w:r w:rsidRPr="002055ED">
      <w:rPr>
        <w:sz w:val="18"/>
        <w:szCs w:val="18"/>
      </w:rPr>
      <w:t>Version: April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8960" w14:textId="77777777" w:rsidR="00C74D32" w:rsidRDefault="00C74D32">
      <w:r>
        <w:separator/>
      </w:r>
    </w:p>
  </w:footnote>
  <w:footnote w:type="continuationSeparator" w:id="0">
    <w:p w14:paraId="669ABD68" w14:textId="77777777" w:rsidR="00C74D32" w:rsidRDefault="00C7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9D17" w14:textId="77777777" w:rsidR="00584833" w:rsidRDefault="00584833">
    <w:pPr>
      <w:pStyle w:val="Header"/>
    </w:pPr>
    <w:r>
      <w:rPr>
        <w:noProof/>
      </w:rPr>
      <w:pict w14:anchorId="47DEC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62.25pt;height:184.9pt;rotation:315;z-index:-1;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A904" w14:textId="77777777" w:rsidR="00584833" w:rsidRDefault="00584833">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45430"/>
    <w:multiLevelType w:val="hybridMultilevel"/>
    <w:tmpl w:val="5382F576"/>
    <w:lvl w:ilvl="0" w:tplc="0C09000F">
      <w:start w:val="1"/>
      <w:numFmt w:val="decimal"/>
      <w:lvlText w:val="%1."/>
      <w:lvlJc w:val="left"/>
      <w:pPr>
        <w:ind w:left="1440" w:hanging="360"/>
      </w:pPr>
    </w:lvl>
    <w:lvl w:ilvl="1" w:tplc="34E0ECC6">
      <w:numFmt w:val="bullet"/>
      <w:lvlText w:val="•"/>
      <w:lvlJc w:val="left"/>
      <w:pPr>
        <w:ind w:left="2160" w:hanging="360"/>
      </w:pPr>
      <w:rPr>
        <w:rFonts w:ascii="Calibri" w:eastAsia="Calibri" w:hAnsi="Calibri" w:cs="Calibri"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644243465">
    <w:abstractNumId w:val="0"/>
  </w:num>
  <w:num w:numId="2" w16cid:durableId="194924780">
    <w:abstractNumId w:val="7"/>
  </w:num>
  <w:num w:numId="3" w16cid:durableId="1110734736">
    <w:abstractNumId w:val="2"/>
  </w:num>
  <w:num w:numId="4" w16cid:durableId="534661262">
    <w:abstractNumId w:val="1"/>
  </w:num>
  <w:num w:numId="5" w16cid:durableId="791170343">
    <w:abstractNumId w:val="5"/>
  </w:num>
  <w:num w:numId="6" w16cid:durableId="274486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907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378886">
    <w:abstractNumId w:val="9"/>
  </w:num>
  <w:num w:numId="9" w16cid:durableId="1973241684">
    <w:abstractNumId w:val="6"/>
  </w:num>
  <w:num w:numId="10" w16cid:durableId="334917327">
    <w:abstractNumId w:val="8"/>
  </w:num>
  <w:num w:numId="11" w16cid:durableId="1296370527">
    <w:abstractNumId w:val="0"/>
  </w:num>
  <w:num w:numId="12" w16cid:durableId="194642376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13" w16cid:durableId="1983190735">
    <w:abstractNumId w:val="0"/>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14" w16cid:durableId="1237978205">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16cid:durableId="19939494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defaultTabStop w:val="709"/>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623"/>
    <w:rsid w:val="00006951"/>
    <w:rsid w:val="000075B0"/>
    <w:rsid w:val="000228C4"/>
    <w:rsid w:val="00034318"/>
    <w:rsid w:val="0003535E"/>
    <w:rsid w:val="00036830"/>
    <w:rsid w:val="000377A2"/>
    <w:rsid w:val="00041451"/>
    <w:rsid w:val="0004513E"/>
    <w:rsid w:val="00057C46"/>
    <w:rsid w:val="00065C5A"/>
    <w:rsid w:val="000706BF"/>
    <w:rsid w:val="00073DE0"/>
    <w:rsid w:val="00081972"/>
    <w:rsid w:val="00092623"/>
    <w:rsid w:val="000C26F2"/>
    <w:rsid w:val="000C5153"/>
    <w:rsid w:val="000D005E"/>
    <w:rsid w:val="000D2742"/>
    <w:rsid w:val="000E0246"/>
    <w:rsid w:val="000E28B1"/>
    <w:rsid w:val="001015AE"/>
    <w:rsid w:val="0010182F"/>
    <w:rsid w:val="00101FFE"/>
    <w:rsid w:val="001308B1"/>
    <w:rsid w:val="001342B6"/>
    <w:rsid w:val="001379F4"/>
    <w:rsid w:val="00137A15"/>
    <w:rsid w:val="00140758"/>
    <w:rsid w:val="00141B31"/>
    <w:rsid w:val="00145D94"/>
    <w:rsid w:val="00150FE0"/>
    <w:rsid w:val="00151E8A"/>
    <w:rsid w:val="001527FB"/>
    <w:rsid w:val="0016493E"/>
    <w:rsid w:val="001818F8"/>
    <w:rsid w:val="001A0018"/>
    <w:rsid w:val="001A766B"/>
    <w:rsid w:val="001B1A70"/>
    <w:rsid w:val="001B1B0F"/>
    <w:rsid w:val="001B2E11"/>
    <w:rsid w:val="001C480D"/>
    <w:rsid w:val="001D1DFC"/>
    <w:rsid w:val="001D2C0D"/>
    <w:rsid w:val="001E0D87"/>
    <w:rsid w:val="00201B65"/>
    <w:rsid w:val="00205028"/>
    <w:rsid w:val="002055ED"/>
    <w:rsid w:val="00211BBD"/>
    <w:rsid w:val="00211FE9"/>
    <w:rsid w:val="00232D9E"/>
    <w:rsid w:val="0023478A"/>
    <w:rsid w:val="0023570A"/>
    <w:rsid w:val="00243B6D"/>
    <w:rsid w:val="00243C0E"/>
    <w:rsid w:val="0025748A"/>
    <w:rsid w:val="002664E2"/>
    <w:rsid w:val="002777A1"/>
    <w:rsid w:val="00277EB1"/>
    <w:rsid w:val="00280A35"/>
    <w:rsid w:val="0028229C"/>
    <w:rsid w:val="00282E56"/>
    <w:rsid w:val="002908F4"/>
    <w:rsid w:val="00291F2D"/>
    <w:rsid w:val="00295F82"/>
    <w:rsid w:val="00296140"/>
    <w:rsid w:val="002A2140"/>
    <w:rsid w:val="002B518D"/>
    <w:rsid w:val="002C0778"/>
    <w:rsid w:val="002C7FFE"/>
    <w:rsid w:val="002D2572"/>
    <w:rsid w:val="00310A78"/>
    <w:rsid w:val="00315F8A"/>
    <w:rsid w:val="0032767C"/>
    <w:rsid w:val="00331EE4"/>
    <w:rsid w:val="00332E00"/>
    <w:rsid w:val="0033326F"/>
    <w:rsid w:val="003370B7"/>
    <w:rsid w:val="00340711"/>
    <w:rsid w:val="003428B4"/>
    <w:rsid w:val="00345A56"/>
    <w:rsid w:val="00346646"/>
    <w:rsid w:val="00350978"/>
    <w:rsid w:val="00352912"/>
    <w:rsid w:val="003613A7"/>
    <w:rsid w:val="00372B60"/>
    <w:rsid w:val="00382DEF"/>
    <w:rsid w:val="00386197"/>
    <w:rsid w:val="00390715"/>
    <w:rsid w:val="003A6DDC"/>
    <w:rsid w:val="003B57E9"/>
    <w:rsid w:val="003B75C7"/>
    <w:rsid w:val="003C0707"/>
    <w:rsid w:val="003C32C5"/>
    <w:rsid w:val="003D59A3"/>
    <w:rsid w:val="003E4FDD"/>
    <w:rsid w:val="00432BBD"/>
    <w:rsid w:val="0043630E"/>
    <w:rsid w:val="00440FEF"/>
    <w:rsid w:val="004410BB"/>
    <w:rsid w:val="0044615F"/>
    <w:rsid w:val="00455CF5"/>
    <w:rsid w:val="00463E5C"/>
    <w:rsid w:val="00474B9F"/>
    <w:rsid w:val="0048142A"/>
    <w:rsid w:val="00481674"/>
    <w:rsid w:val="00481752"/>
    <w:rsid w:val="00483866"/>
    <w:rsid w:val="00485559"/>
    <w:rsid w:val="00486C3E"/>
    <w:rsid w:val="00493B01"/>
    <w:rsid w:val="00496975"/>
    <w:rsid w:val="00497627"/>
    <w:rsid w:val="004A081A"/>
    <w:rsid w:val="004A08CE"/>
    <w:rsid w:val="004A1296"/>
    <w:rsid w:val="004B05CE"/>
    <w:rsid w:val="004B1654"/>
    <w:rsid w:val="004C1AA0"/>
    <w:rsid w:val="004D4257"/>
    <w:rsid w:val="004E083E"/>
    <w:rsid w:val="004E3DBC"/>
    <w:rsid w:val="004E7929"/>
    <w:rsid w:val="004F1F64"/>
    <w:rsid w:val="004F61DA"/>
    <w:rsid w:val="00516360"/>
    <w:rsid w:val="00536D37"/>
    <w:rsid w:val="005408F2"/>
    <w:rsid w:val="00546232"/>
    <w:rsid w:val="005523CB"/>
    <w:rsid w:val="00560EA4"/>
    <w:rsid w:val="00561EB5"/>
    <w:rsid w:val="00562F7F"/>
    <w:rsid w:val="00563ED3"/>
    <w:rsid w:val="00565544"/>
    <w:rsid w:val="00566EEF"/>
    <w:rsid w:val="00581EB6"/>
    <w:rsid w:val="00584833"/>
    <w:rsid w:val="005947CD"/>
    <w:rsid w:val="0059751B"/>
    <w:rsid w:val="005B43C6"/>
    <w:rsid w:val="005D284C"/>
    <w:rsid w:val="005D36FA"/>
    <w:rsid w:val="005E5F96"/>
    <w:rsid w:val="005F39FA"/>
    <w:rsid w:val="00601377"/>
    <w:rsid w:val="00621C9F"/>
    <w:rsid w:val="00624DD4"/>
    <w:rsid w:val="00624F94"/>
    <w:rsid w:val="006521C6"/>
    <w:rsid w:val="00653B97"/>
    <w:rsid w:val="006547B2"/>
    <w:rsid w:val="006674CF"/>
    <w:rsid w:val="00671DCD"/>
    <w:rsid w:val="006722C9"/>
    <w:rsid w:val="00680BF9"/>
    <w:rsid w:val="006846C0"/>
    <w:rsid w:val="00685DB0"/>
    <w:rsid w:val="006B564B"/>
    <w:rsid w:val="006D79CE"/>
    <w:rsid w:val="006E0643"/>
    <w:rsid w:val="006E2EA7"/>
    <w:rsid w:val="006F3DE7"/>
    <w:rsid w:val="006F5B1F"/>
    <w:rsid w:val="00701F94"/>
    <w:rsid w:val="00714FA1"/>
    <w:rsid w:val="007212AE"/>
    <w:rsid w:val="00773845"/>
    <w:rsid w:val="00790709"/>
    <w:rsid w:val="0079784E"/>
    <w:rsid w:val="007B25D1"/>
    <w:rsid w:val="007B3040"/>
    <w:rsid w:val="007B4511"/>
    <w:rsid w:val="007B6301"/>
    <w:rsid w:val="007D3687"/>
    <w:rsid w:val="007D6801"/>
    <w:rsid w:val="007E0941"/>
    <w:rsid w:val="007E1E7B"/>
    <w:rsid w:val="007F0153"/>
    <w:rsid w:val="007F7641"/>
    <w:rsid w:val="00807C6C"/>
    <w:rsid w:val="008256A7"/>
    <w:rsid w:val="00825D67"/>
    <w:rsid w:val="0082793B"/>
    <w:rsid w:val="00830CB4"/>
    <w:rsid w:val="00835A17"/>
    <w:rsid w:val="00853326"/>
    <w:rsid w:val="00853D2F"/>
    <w:rsid w:val="00857C13"/>
    <w:rsid w:val="00863DE5"/>
    <w:rsid w:val="00867BB8"/>
    <w:rsid w:val="0088029C"/>
    <w:rsid w:val="00890638"/>
    <w:rsid w:val="008944A1"/>
    <w:rsid w:val="00895847"/>
    <w:rsid w:val="008A4FE7"/>
    <w:rsid w:val="008B0006"/>
    <w:rsid w:val="008B18ED"/>
    <w:rsid w:val="008C2047"/>
    <w:rsid w:val="008C7662"/>
    <w:rsid w:val="008D4D18"/>
    <w:rsid w:val="008E120B"/>
    <w:rsid w:val="008F4803"/>
    <w:rsid w:val="00901276"/>
    <w:rsid w:val="0090192A"/>
    <w:rsid w:val="00904851"/>
    <w:rsid w:val="0090721D"/>
    <w:rsid w:val="00922605"/>
    <w:rsid w:val="009240A0"/>
    <w:rsid w:val="009275AA"/>
    <w:rsid w:val="00933A04"/>
    <w:rsid w:val="00944D08"/>
    <w:rsid w:val="00960945"/>
    <w:rsid w:val="00964FF4"/>
    <w:rsid w:val="00966A6B"/>
    <w:rsid w:val="00967AEF"/>
    <w:rsid w:val="00973A03"/>
    <w:rsid w:val="0098198E"/>
    <w:rsid w:val="009902B8"/>
    <w:rsid w:val="00993DF5"/>
    <w:rsid w:val="009A4FAE"/>
    <w:rsid w:val="009F040E"/>
    <w:rsid w:val="009F25FA"/>
    <w:rsid w:val="00A07F0F"/>
    <w:rsid w:val="00A1557B"/>
    <w:rsid w:val="00A15CFF"/>
    <w:rsid w:val="00A178EE"/>
    <w:rsid w:val="00A20B5B"/>
    <w:rsid w:val="00A26551"/>
    <w:rsid w:val="00A270D3"/>
    <w:rsid w:val="00A30B9D"/>
    <w:rsid w:val="00A3348A"/>
    <w:rsid w:val="00A507D4"/>
    <w:rsid w:val="00A512C6"/>
    <w:rsid w:val="00A5603E"/>
    <w:rsid w:val="00A57879"/>
    <w:rsid w:val="00A66BA7"/>
    <w:rsid w:val="00A71089"/>
    <w:rsid w:val="00A840D8"/>
    <w:rsid w:val="00AB05AD"/>
    <w:rsid w:val="00AB1180"/>
    <w:rsid w:val="00AC0E9F"/>
    <w:rsid w:val="00AC55B8"/>
    <w:rsid w:val="00AD0EE8"/>
    <w:rsid w:val="00AD1A9F"/>
    <w:rsid w:val="00AF0211"/>
    <w:rsid w:val="00AF21BB"/>
    <w:rsid w:val="00AF510A"/>
    <w:rsid w:val="00B119B5"/>
    <w:rsid w:val="00B40300"/>
    <w:rsid w:val="00B47CEE"/>
    <w:rsid w:val="00B5401A"/>
    <w:rsid w:val="00B543CC"/>
    <w:rsid w:val="00B55FFB"/>
    <w:rsid w:val="00B570FA"/>
    <w:rsid w:val="00B7083D"/>
    <w:rsid w:val="00B732BC"/>
    <w:rsid w:val="00B81618"/>
    <w:rsid w:val="00B83B45"/>
    <w:rsid w:val="00BA4587"/>
    <w:rsid w:val="00BA74F1"/>
    <w:rsid w:val="00BA7988"/>
    <w:rsid w:val="00BB362A"/>
    <w:rsid w:val="00BB6FB0"/>
    <w:rsid w:val="00BC5119"/>
    <w:rsid w:val="00BD0E00"/>
    <w:rsid w:val="00BD7891"/>
    <w:rsid w:val="00BE0259"/>
    <w:rsid w:val="00BE3CB7"/>
    <w:rsid w:val="00BF0056"/>
    <w:rsid w:val="00BF05FE"/>
    <w:rsid w:val="00BF4B25"/>
    <w:rsid w:val="00C04731"/>
    <w:rsid w:val="00C124DC"/>
    <w:rsid w:val="00C15E0A"/>
    <w:rsid w:val="00C35AFF"/>
    <w:rsid w:val="00C50882"/>
    <w:rsid w:val="00C51A67"/>
    <w:rsid w:val="00C62E2A"/>
    <w:rsid w:val="00C63118"/>
    <w:rsid w:val="00C63B0F"/>
    <w:rsid w:val="00C74D32"/>
    <w:rsid w:val="00C76E2F"/>
    <w:rsid w:val="00C876BB"/>
    <w:rsid w:val="00CB3335"/>
    <w:rsid w:val="00CB6F8D"/>
    <w:rsid w:val="00CC2240"/>
    <w:rsid w:val="00CD40A6"/>
    <w:rsid w:val="00CD74C6"/>
    <w:rsid w:val="00CE09B9"/>
    <w:rsid w:val="00D01C98"/>
    <w:rsid w:val="00D06C07"/>
    <w:rsid w:val="00D214ED"/>
    <w:rsid w:val="00D277A1"/>
    <w:rsid w:val="00D30800"/>
    <w:rsid w:val="00D472E1"/>
    <w:rsid w:val="00D51A2B"/>
    <w:rsid w:val="00D53749"/>
    <w:rsid w:val="00D63C7F"/>
    <w:rsid w:val="00D80884"/>
    <w:rsid w:val="00D84C3A"/>
    <w:rsid w:val="00D92839"/>
    <w:rsid w:val="00D9293F"/>
    <w:rsid w:val="00D93BCE"/>
    <w:rsid w:val="00D97704"/>
    <w:rsid w:val="00D97AF0"/>
    <w:rsid w:val="00DA1409"/>
    <w:rsid w:val="00DA4C38"/>
    <w:rsid w:val="00DB4B56"/>
    <w:rsid w:val="00DC09A6"/>
    <w:rsid w:val="00DC5E1C"/>
    <w:rsid w:val="00DD097D"/>
    <w:rsid w:val="00DD408C"/>
    <w:rsid w:val="00DE163C"/>
    <w:rsid w:val="00DF7993"/>
    <w:rsid w:val="00E0465E"/>
    <w:rsid w:val="00E06F56"/>
    <w:rsid w:val="00E2442A"/>
    <w:rsid w:val="00E26EBC"/>
    <w:rsid w:val="00E303E5"/>
    <w:rsid w:val="00E312E8"/>
    <w:rsid w:val="00E50A51"/>
    <w:rsid w:val="00E55B4F"/>
    <w:rsid w:val="00E574FA"/>
    <w:rsid w:val="00E751AD"/>
    <w:rsid w:val="00E76709"/>
    <w:rsid w:val="00E77DD8"/>
    <w:rsid w:val="00E9395A"/>
    <w:rsid w:val="00E93FB9"/>
    <w:rsid w:val="00EA0791"/>
    <w:rsid w:val="00EB05AB"/>
    <w:rsid w:val="00EB35BD"/>
    <w:rsid w:val="00EB516C"/>
    <w:rsid w:val="00EC47B2"/>
    <w:rsid w:val="00EC67CF"/>
    <w:rsid w:val="00ED1D9A"/>
    <w:rsid w:val="00ED6442"/>
    <w:rsid w:val="00EE267A"/>
    <w:rsid w:val="00F14D29"/>
    <w:rsid w:val="00F17752"/>
    <w:rsid w:val="00F22E83"/>
    <w:rsid w:val="00F27E76"/>
    <w:rsid w:val="00F41CCD"/>
    <w:rsid w:val="00F42AC8"/>
    <w:rsid w:val="00F44A06"/>
    <w:rsid w:val="00F51D37"/>
    <w:rsid w:val="00F55ABD"/>
    <w:rsid w:val="00F61C27"/>
    <w:rsid w:val="00F70523"/>
    <w:rsid w:val="00F71525"/>
    <w:rsid w:val="00F728B6"/>
    <w:rsid w:val="00F76835"/>
    <w:rsid w:val="00F843E5"/>
    <w:rsid w:val="00F8688E"/>
    <w:rsid w:val="00F91088"/>
    <w:rsid w:val="00F9385C"/>
    <w:rsid w:val="00F94AAE"/>
    <w:rsid w:val="00F94F22"/>
    <w:rsid w:val="00F97815"/>
    <w:rsid w:val="00FB7D0A"/>
    <w:rsid w:val="00FC3709"/>
    <w:rsid w:val="00FC74B3"/>
    <w:rsid w:val="00FC7549"/>
    <w:rsid w:val="00FC7B8D"/>
    <w:rsid w:val="00FE1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3EF380"/>
  <w15:chartTrackingRefBased/>
  <w15:docId w15:val="{4FF1D59B-B9EA-4E9A-AAD2-5480E18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qFormat/>
    <w:pPr>
      <w:numPr>
        <w:ilvl w:val="1"/>
        <w:numId w:val="1"/>
      </w:numPr>
      <w:spacing w:before="120"/>
      <w:outlineLvl w:val="1"/>
    </w:pPr>
  </w:style>
  <w:style w:type="paragraph" w:styleId="Heading3">
    <w:name w:val="heading 3"/>
    <w:basedOn w:val="Normal"/>
    <w:qFormat/>
    <w:pPr>
      <w:numPr>
        <w:ilvl w:val="2"/>
        <w:numId w:val="1"/>
      </w:num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aliases w:val="Default Paragraph Fontold"/>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0">
    <w:name w:val="Default paragraph font"/>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styleId="BookTitle">
    <w:name w:val="Book Title"/>
    <w:uiPriority w:val="33"/>
    <w:qFormat/>
    <w:rsid w:val="00A507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6269">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C5B1E07490B44BB8AE3EAC7B8A7B2" ma:contentTypeVersion="19" ma:contentTypeDescription="Create a new document." ma:contentTypeScope="" ma:versionID="f43f517c1c253dac5547f60b67c76603">
  <xsd:schema xmlns:xsd="http://www.w3.org/2001/XMLSchema" xmlns:xs="http://www.w3.org/2001/XMLSchema" xmlns:p="http://schemas.microsoft.com/office/2006/metadata/properties" xmlns:ns2="d6b0afe4-0398-4077-808e-efcf1804e2ad" xmlns:ns3="f99afd41-3efa-4742-9d2d-a15236083e7d" targetNamespace="http://schemas.microsoft.com/office/2006/metadata/properties" ma:root="true" ma:fieldsID="8b0919028e335835c13ef5c3954c76ee" ns2:_="" ns3:_="">
    <xsd:import namespace="d6b0afe4-0398-4077-808e-efcf1804e2ad"/>
    <xsd:import namespace="f99afd41-3efa-4742-9d2d-a15236083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fe4-0398-4077-808e-efcf1804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b8a4d4-88c3-4e99-85bb-af888702b47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afd41-3efa-4742-9d2d-a15236083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791f342-e226-48b1-b613-e98e7df87d7f}" ma:internalName="TaxCatchAll" ma:showField="CatchAllData" ma:web="f99afd41-3efa-4742-9d2d-a15236083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0afe4-0398-4077-808e-efcf1804e2ad">
      <Terms xmlns="http://schemas.microsoft.com/office/infopath/2007/PartnerControls"/>
    </lcf76f155ced4ddcb4097134ff3c332f>
    <TaxCatchAll xmlns="f99afd41-3efa-4742-9d2d-a15236083e7d" xsi:nil="true"/>
  </documentManagement>
</p:properties>
</file>

<file path=customXml/itemProps1.xml><?xml version="1.0" encoding="utf-8"?>
<ds:datastoreItem xmlns:ds="http://schemas.openxmlformats.org/officeDocument/2006/customXml" ds:itemID="{B9776F74-888F-4305-B0C6-128C9FB6B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fe4-0398-4077-808e-efcf1804e2ad"/>
    <ds:schemaRef ds:uri="f99afd41-3efa-4742-9d2d-a1523608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77CF4-0011-4DD1-891E-565135FB8E51}">
  <ds:schemaRefs>
    <ds:schemaRef ds:uri="http://schemas.microsoft.com/sharepoint/v3/contenttype/forms"/>
  </ds:schemaRefs>
</ds:datastoreItem>
</file>

<file path=customXml/itemProps3.xml><?xml version="1.0" encoding="utf-8"?>
<ds:datastoreItem xmlns:ds="http://schemas.openxmlformats.org/officeDocument/2006/customXml" ds:itemID="{ABBC7B6E-7D1F-40BB-AF18-3797E580D79C}">
  <ds:schemaRefs>
    <ds:schemaRef ds:uri="http://schemas.microsoft.com/office/2006/metadata/properties"/>
    <ds:schemaRef ds:uri="http://schemas.microsoft.com/office/infopath/2007/PartnerControls"/>
    <ds:schemaRef ds:uri="d6b0afe4-0398-4077-808e-efcf1804e2ad"/>
    <ds:schemaRef ds:uri="f99afd41-3efa-4742-9d2d-a15236083e7d"/>
  </ds:schemaRefs>
</ds:datastoreItem>
</file>

<file path=docProps/app.xml><?xml version="1.0" encoding="utf-8"?>
<Properties xmlns="http://schemas.openxmlformats.org/officeDocument/2006/extended-properties" xmlns:vt="http://schemas.openxmlformats.org/officeDocument/2006/docPropsVTypes">
  <Template>doc</Template>
  <TotalTime>1</TotalTime>
  <Pages>25</Pages>
  <Words>8335</Words>
  <Characters>47514</Characters>
  <Application>Microsoft Office Word</Application>
  <DocSecurity>10</DocSecurity>
  <Lines>395</Lines>
  <Paragraphs>111</Paragraphs>
  <ScaleCrop>false</ScaleCrop>
  <HeadingPairs>
    <vt:vector size="2" baseType="variant">
      <vt:variant>
        <vt:lpstr>Title</vt:lpstr>
      </vt:variant>
      <vt:variant>
        <vt:i4>1</vt:i4>
      </vt:variant>
    </vt:vector>
  </HeadingPairs>
  <TitlesOfParts>
    <vt:vector size="1" baseType="lpstr">
      <vt:lpstr>MA - Standard CTA</vt:lpstr>
    </vt:vector>
  </TitlesOfParts>
  <Company>Enspire Australia</Company>
  <LinksUpToDate>false</LinksUpToDate>
  <CharactersWithSpaces>55738</CharactersWithSpaces>
  <SharedDoc>false</SharedDoc>
  <HLinks>
    <vt:vector size="6" baseType="variant">
      <vt:variant>
        <vt:i4>6881337</vt:i4>
      </vt:variant>
      <vt:variant>
        <vt:i4>240</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Sharlene Martin</cp:lastModifiedBy>
  <cp:revision>3</cp:revision>
  <cp:lastPrinted>2009-10-18T23:58:00Z</cp:lastPrinted>
  <dcterms:created xsi:type="dcterms:W3CDTF">2024-04-30T23:57:00Z</dcterms:created>
  <dcterms:modified xsi:type="dcterms:W3CDTF">2024-04-30T23:57:00Z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0x010100414C5B1E07490B44BB8AE3EAC7B8A7B2</vt:lpwstr>
  </property>
  <property fmtid="{D5CDD505-2E9C-101B-9397-08002B2CF9AE}" pid="12" name="MediaServiceImageTags">
    <vt:lpwstr/>
  </property>
</Properties>
</file>